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3EAA1" w14:textId="77777777" w:rsidR="00861173" w:rsidRPr="00861173" w:rsidRDefault="00861173" w:rsidP="00861173">
      <w:pPr>
        <w:tabs>
          <w:tab w:val="left" w:pos="2880"/>
        </w:tabs>
        <w:ind w:left="-720" w:right="-720"/>
        <w:jc w:val="center"/>
        <w:rPr>
          <w:rFonts w:ascii="Times New Roman" w:hAnsi="Times New Roman" w:cs="Times New Roman"/>
          <w:sz w:val="32"/>
          <w:szCs w:val="32"/>
        </w:rPr>
      </w:pPr>
    </w:p>
    <w:p w14:paraId="107CE6E7" w14:textId="77777777" w:rsidR="00861173" w:rsidRPr="00861173" w:rsidRDefault="00861173" w:rsidP="00861173">
      <w:pPr>
        <w:tabs>
          <w:tab w:val="left" w:pos="2880"/>
        </w:tabs>
        <w:ind w:left="-720" w:right="-720"/>
        <w:jc w:val="center"/>
        <w:rPr>
          <w:rFonts w:ascii="Times New Roman" w:hAnsi="Times New Roman" w:cs="Times New Roman"/>
          <w:sz w:val="32"/>
          <w:szCs w:val="32"/>
        </w:rPr>
      </w:pPr>
    </w:p>
    <w:p w14:paraId="22B2D92D" w14:textId="77777777" w:rsidR="00861173" w:rsidRPr="00861173" w:rsidRDefault="00861173" w:rsidP="00861173">
      <w:pPr>
        <w:tabs>
          <w:tab w:val="left" w:pos="2880"/>
        </w:tabs>
        <w:ind w:left="-720" w:right="-720"/>
        <w:jc w:val="center"/>
        <w:rPr>
          <w:rFonts w:ascii="Times New Roman" w:hAnsi="Times New Roman" w:cs="Times New Roman"/>
          <w:sz w:val="32"/>
          <w:szCs w:val="32"/>
        </w:rPr>
      </w:pPr>
    </w:p>
    <w:p w14:paraId="42426219" w14:textId="77777777" w:rsidR="00861173" w:rsidRPr="00861173" w:rsidRDefault="00861173" w:rsidP="00861173">
      <w:pPr>
        <w:tabs>
          <w:tab w:val="left" w:pos="2880"/>
        </w:tabs>
        <w:ind w:left="-720" w:right="-720"/>
        <w:jc w:val="center"/>
        <w:rPr>
          <w:rFonts w:ascii="Times New Roman" w:hAnsi="Times New Roman" w:cs="Times New Roman"/>
          <w:sz w:val="32"/>
          <w:szCs w:val="32"/>
        </w:rPr>
      </w:pPr>
    </w:p>
    <w:p w14:paraId="07BA2F41" w14:textId="77777777" w:rsidR="00861173" w:rsidRPr="00861173" w:rsidRDefault="00861173" w:rsidP="00861173">
      <w:pPr>
        <w:tabs>
          <w:tab w:val="left" w:pos="2880"/>
        </w:tabs>
        <w:ind w:left="-720" w:right="-720"/>
        <w:jc w:val="center"/>
        <w:rPr>
          <w:rFonts w:ascii="Times New Roman" w:hAnsi="Times New Roman" w:cs="Times New Roman"/>
          <w:sz w:val="32"/>
          <w:szCs w:val="32"/>
        </w:rPr>
      </w:pPr>
    </w:p>
    <w:p w14:paraId="0CB37FBF" w14:textId="77777777" w:rsidR="00861173" w:rsidRPr="00861173" w:rsidRDefault="00861173" w:rsidP="00861173">
      <w:pPr>
        <w:tabs>
          <w:tab w:val="left" w:pos="2880"/>
        </w:tabs>
        <w:ind w:left="-720" w:right="-720"/>
        <w:jc w:val="center"/>
        <w:rPr>
          <w:rFonts w:ascii="Times New Roman" w:hAnsi="Times New Roman" w:cs="Times New Roman"/>
          <w:sz w:val="32"/>
          <w:szCs w:val="32"/>
        </w:rPr>
      </w:pPr>
    </w:p>
    <w:p w14:paraId="5D387F87" w14:textId="77777777" w:rsidR="00861173" w:rsidRPr="00861173" w:rsidRDefault="00861173" w:rsidP="00861173">
      <w:pPr>
        <w:tabs>
          <w:tab w:val="left" w:pos="2880"/>
        </w:tabs>
        <w:ind w:left="-720" w:right="-720"/>
        <w:jc w:val="center"/>
        <w:rPr>
          <w:rFonts w:ascii="Times New Roman" w:hAnsi="Times New Roman" w:cs="Times New Roman"/>
          <w:sz w:val="32"/>
          <w:szCs w:val="32"/>
        </w:rPr>
      </w:pPr>
    </w:p>
    <w:p w14:paraId="5B814046" w14:textId="77777777" w:rsidR="00861173" w:rsidRPr="00861173" w:rsidRDefault="00861173" w:rsidP="00861173">
      <w:pPr>
        <w:tabs>
          <w:tab w:val="left" w:pos="2880"/>
        </w:tabs>
        <w:ind w:left="-720" w:right="-720"/>
        <w:jc w:val="center"/>
        <w:rPr>
          <w:rFonts w:ascii="Times New Roman" w:hAnsi="Times New Roman" w:cs="Times New Roman"/>
          <w:sz w:val="32"/>
          <w:szCs w:val="32"/>
        </w:rPr>
      </w:pPr>
    </w:p>
    <w:p w14:paraId="088B9C4B" w14:textId="77777777" w:rsidR="00861173" w:rsidRPr="00861173" w:rsidRDefault="00861173" w:rsidP="00861173">
      <w:pPr>
        <w:tabs>
          <w:tab w:val="left" w:pos="2880"/>
        </w:tabs>
        <w:ind w:left="-720" w:right="-720"/>
        <w:jc w:val="center"/>
        <w:rPr>
          <w:rFonts w:ascii="Times New Roman" w:hAnsi="Times New Roman" w:cs="Times New Roman"/>
          <w:b/>
          <w:sz w:val="32"/>
          <w:szCs w:val="32"/>
        </w:rPr>
      </w:pPr>
      <w:r w:rsidRPr="00861173">
        <w:rPr>
          <w:rFonts w:ascii="Times New Roman" w:hAnsi="Times New Roman" w:cs="Times New Roman"/>
          <w:b/>
          <w:sz w:val="32"/>
          <w:szCs w:val="32"/>
        </w:rPr>
        <w:t>02-395</w:t>
      </w:r>
    </w:p>
    <w:p w14:paraId="6EF79B12" w14:textId="77777777" w:rsidR="00861173" w:rsidRPr="00861173" w:rsidRDefault="00861173" w:rsidP="00861173">
      <w:pPr>
        <w:tabs>
          <w:tab w:val="left" w:pos="2880"/>
        </w:tabs>
        <w:ind w:left="-720" w:right="-720"/>
        <w:jc w:val="center"/>
        <w:rPr>
          <w:rFonts w:ascii="Times New Roman" w:hAnsi="Times New Roman" w:cs="Times New Roman"/>
          <w:sz w:val="32"/>
          <w:szCs w:val="32"/>
        </w:rPr>
      </w:pPr>
    </w:p>
    <w:p w14:paraId="2C04F9BA" w14:textId="77777777" w:rsidR="00861173" w:rsidRPr="00861173" w:rsidRDefault="00861173" w:rsidP="00861173">
      <w:pPr>
        <w:tabs>
          <w:tab w:val="left" w:pos="2880"/>
        </w:tabs>
        <w:ind w:left="-720" w:right="-720"/>
        <w:jc w:val="center"/>
        <w:rPr>
          <w:rFonts w:ascii="Times New Roman" w:hAnsi="Times New Roman" w:cs="Times New Roman"/>
          <w:b/>
          <w:sz w:val="32"/>
          <w:szCs w:val="32"/>
        </w:rPr>
      </w:pPr>
      <w:r w:rsidRPr="00861173">
        <w:rPr>
          <w:rFonts w:ascii="Times New Roman" w:hAnsi="Times New Roman" w:cs="Times New Roman"/>
          <w:b/>
          <w:sz w:val="32"/>
          <w:szCs w:val="32"/>
        </w:rPr>
        <w:t>DEPARTMENT OF PROFESSIONAL &amp; FINANCIAL REGULATION</w:t>
      </w:r>
    </w:p>
    <w:p w14:paraId="55ED1588" w14:textId="77777777" w:rsidR="00861173" w:rsidRPr="00861173" w:rsidRDefault="00861173" w:rsidP="00861173">
      <w:pPr>
        <w:tabs>
          <w:tab w:val="left" w:pos="2880"/>
        </w:tabs>
        <w:ind w:left="-720" w:right="-720"/>
        <w:jc w:val="center"/>
        <w:rPr>
          <w:rFonts w:ascii="Times New Roman" w:hAnsi="Times New Roman" w:cs="Times New Roman"/>
          <w:b/>
          <w:sz w:val="32"/>
          <w:szCs w:val="32"/>
        </w:rPr>
      </w:pPr>
    </w:p>
    <w:p w14:paraId="035FEEC2" w14:textId="77777777" w:rsidR="00861173" w:rsidRPr="00861173" w:rsidRDefault="00861173" w:rsidP="00861173">
      <w:pPr>
        <w:tabs>
          <w:tab w:val="left" w:pos="2880"/>
        </w:tabs>
        <w:ind w:left="-720" w:right="-720"/>
        <w:jc w:val="center"/>
        <w:rPr>
          <w:rFonts w:ascii="Times New Roman" w:hAnsi="Times New Roman" w:cs="Times New Roman"/>
          <w:b/>
          <w:sz w:val="32"/>
          <w:szCs w:val="32"/>
        </w:rPr>
      </w:pPr>
      <w:r w:rsidRPr="00861173">
        <w:rPr>
          <w:rFonts w:ascii="Times New Roman" w:hAnsi="Times New Roman" w:cs="Times New Roman"/>
          <w:b/>
          <w:sz w:val="32"/>
          <w:szCs w:val="32"/>
        </w:rPr>
        <w:t>PLUMBERS’ EXAMINING BOARD</w:t>
      </w:r>
    </w:p>
    <w:p w14:paraId="12572E9E" w14:textId="77777777" w:rsidR="00861173" w:rsidRDefault="00861173" w:rsidP="00861173">
      <w:pPr>
        <w:tabs>
          <w:tab w:val="left" w:pos="2880"/>
        </w:tabs>
        <w:ind w:left="-720" w:right="-720"/>
        <w:jc w:val="center"/>
        <w:rPr>
          <w:rFonts w:ascii="Times New Roman" w:hAnsi="Times New Roman" w:cs="Times New Roman"/>
          <w:b/>
          <w:sz w:val="32"/>
          <w:szCs w:val="32"/>
        </w:rPr>
      </w:pPr>
    </w:p>
    <w:p w14:paraId="35A42855" w14:textId="77777777" w:rsidR="00861173" w:rsidRDefault="00861173" w:rsidP="00861173">
      <w:pPr>
        <w:tabs>
          <w:tab w:val="left" w:pos="2880"/>
        </w:tabs>
        <w:ind w:left="-720" w:right="-720"/>
        <w:jc w:val="center"/>
        <w:rPr>
          <w:rFonts w:ascii="Times New Roman" w:hAnsi="Times New Roman" w:cs="Times New Roman"/>
          <w:b/>
          <w:sz w:val="32"/>
          <w:szCs w:val="32"/>
        </w:rPr>
      </w:pPr>
    </w:p>
    <w:p w14:paraId="75AC22E9" w14:textId="77777777" w:rsidR="00861173" w:rsidRPr="00861173" w:rsidRDefault="00861173" w:rsidP="00861173">
      <w:pPr>
        <w:tabs>
          <w:tab w:val="left" w:pos="2880"/>
        </w:tabs>
        <w:ind w:left="-720" w:right="-720"/>
        <w:jc w:val="center"/>
        <w:rPr>
          <w:rFonts w:ascii="Times New Roman" w:hAnsi="Times New Roman" w:cs="Times New Roman"/>
          <w:b/>
          <w:sz w:val="32"/>
          <w:szCs w:val="32"/>
        </w:rPr>
      </w:pPr>
    </w:p>
    <w:p w14:paraId="67C44345" w14:textId="77777777" w:rsidR="00861173" w:rsidRPr="00861173" w:rsidRDefault="00861173" w:rsidP="00861173">
      <w:pPr>
        <w:tabs>
          <w:tab w:val="left" w:pos="2880"/>
        </w:tabs>
        <w:ind w:left="-720" w:right="-720"/>
        <w:jc w:val="center"/>
        <w:rPr>
          <w:rFonts w:ascii="Times New Roman" w:hAnsi="Times New Roman" w:cs="Times New Roman"/>
          <w:b/>
          <w:sz w:val="32"/>
          <w:szCs w:val="32"/>
        </w:rPr>
      </w:pPr>
    </w:p>
    <w:p w14:paraId="6F55AD5E" w14:textId="77777777" w:rsidR="00861173" w:rsidRDefault="00861173" w:rsidP="00861173">
      <w:pPr>
        <w:tabs>
          <w:tab w:val="left" w:pos="2880"/>
        </w:tabs>
        <w:ind w:left="-720" w:right="-720"/>
        <w:jc w:val="center"/>
        <w:rPr>
          <w:rFonts w:ascii="Times New Roman" w:hAnsi="Times New Roman" w:cs="Times New Roman"/>
          <w:b/>
          <w:i/>
          <w:sz w:val="32"/>
          <w:szCs w:val="32"/>
        </w:rPr>
      </w:pPr>
      <w:r w:rsidRPr="00861173">
        <w:rPr>
          <w:rFonts w:ascii="Times New Roman" w:hAnsi="Times New Roman" w:cs="Times New Roman"/>
          <w:b/>
          <w:i/>
          <w:sz w:val="32"/>
          <w:szCs w:val="32"/>
        </w:rPr>
        <w:t>ALL RULE CHAPTERS</w:t>
      </w:r>
    </w:p>
    <w:p w14:paraId="44E8E04A" w14:textId="77777777" w:rsidR="00727C5C" w:rsidRDefault="00727C5C" w:rsidP="00861173">
      <w:pPr>
        <w:tabs>
          <w:tab w:val="left" w:pos="2880"/>
        </w:tabs>
        <w:ind w:left="-720" w:right="-720"/>
        <w:jc w:val="center"/>
        <w:rPr>
          <w:rFonts w:ascii="Times New Roman" w:hAnsi="Times New Roman" w:cs="Times New Roman"/>
          <w:b/>
          <w:i/>
          <w:sz w:val="32"/>
          <w:szCs w:val="32"/>
        </w:rPr>
      </w:pPr>
    </w:p>
    <w:p w14:paraId="34F15B83" w14:textId="77777777" w:rsidR="001C4B25" w:rsidRDefault="001C4B25" w:rsidP="00861173">
      <w:pPr>
        <w:tabs>
          <w:tab w:val="left" w:pos="2880"/>
        </w:tabs>
        <w:ind w:left="-720" w:right="-720"/>
        <w:jc w:val="center"/>
        <w:rPr>
          <w:rFonts w:ascii="Times New Roman" w:hAnsi="Times New Roman" w:cs="Times New Roman"/>
          <w:b/>
          <w:i/>
          <w:sz w:val="32"/>
          <w:szCs w:val="32"/>
        </w:rPr>
      </w:pPr>
    </w:p>
    <w:p w14:paraId="2A508842" w14:textId="77777777" w:rsidR="001C4B25" w:rsidRDefault="001C4B25" w:rsidP="00861173">
      <w:pPr>
        <w:tabs>
          <w:tab w:val="left" w:pos="2880"/>
        </w:tabs>
        <w:ind w:left="-720" w:right="-720"/>
        <w:jc w:val="center"/>
        <w:rPr>
          <w:rFonts w:ascii="Times New Roman" w:hAnsi="Times New Roman" w:cs="Times New Roman"/>
          <w:b/>
          <w:i/>
          <w:sz w:val="32"/>
          <w:szCs w:val="32"/>
        </w:rPr>
      </w:pPr>
    </w:p>
    <w:p w14:paraId="6E881361" w14:textId="77777777" w:rsidR="001C4B25" w:rsidRPr="001C4B25" w:rsidRDefault="001C4B25" w:rsidP="001C4B25">
      <w:pPr>
        <w:pBdr>
          <w:top w:val="single" w:sz="4" w:space="1" w:color="auto"/>
          <w:left w:val="single" w:sz="4" w:space="4" w:color="auto"/>
          <w:bottom w:val="single" w:sz="4" w:space="1" w:color="auto"/>
          <w:right w:val="single" w:sz="4" w:space="4" w:color="auto"/>
        </w:pBdr>
        <w:tabs>
          <w:tab w:val="left" w:pos="2160"/>
          <w:tab w:val="left" w:pos="2880"/>
        </w:tabs>
        <w:ind w:left="1440" w:right="1260"/>
        <w:rPr>
          <w:rFonts w:ascii="Times New Roman" w:hAnsi="Times New Roman" w:cs="Times New Roman"/>
          <w:sz w:val="22"/>
          <w:szCs w:val="22"/>
        </w:rPr>
      </w:pPr>
    </w:p>
    <w:p w14:paraId="755C7469" w14:textId="77777777" w:rsidR="00DD2A8B" w:rsidRDefault="00DD2A8B" w:rsidP="001C4B25">
      <w:pPr>
        <w:pBdr>
          <w:top w:val="single" w:sz="4" w:space="1" w:color="auto"/>
          <w:left w:val="single" w:sz="4" w:space="4" w:color="auto"/>
          <w:bottom w:val="single" w:sz="4" w:space="1" w:color="auto"/>
          <w:right w:val="single" w:sz="4" w:space="4" w:color="auto"/>
        </w:pBdr>
        <w:tabs>
          <w:tab w:val="left" w:pos="2160"/>
          <w:tab w:val="left" w:pos="2880"/>
        </w:tabs>
        <w:ind w:left="1440" w:right="1260"/>
        <w:rPr>
          <w:sz w:val="22"/>
          <w:szCs w:val="22"/>
        </w:rPr>
      </w:pPr>
      <w:r>
        <w:rPr>
          <w:sz w:val="22"/>
          <w:szCs w:val="22"/>
        </w:rPr>
        <w:t>Includes:</w:t>
      </w:r>
    </w:p>
    <w:p w14:paraId="76EAC9DE" w14:textId="77777777" w:rsidR="00DD2A8B" w:rsidRPr="001C4B25" w:rsidRDefault="00DD2A8B" w:rsidP="001C4B25">
      <w:pPr>
        <w:pBdr>
          <w:top w:val="single" w:sz="4" w:space="1" w:color="auto"/>
          <w:left w:val="single" w:sz="4" w:space="4" w:color="auto"/>
          <w:bottom w:val="single" w:sz="4" w:space="1" w:color="auto"/>
          <w:right w:val="single" w:sz="4" w:space="4" w:color="auto"/>
        </w:pBdr>
        <w:tabs>
          <w:tab w:val="left" w:pos="2160"/>
          <w:tab w:val="left" w:pos="2880"/>
        </w:tabs>
        <w:ind w:left="1440" w:right="1260"/>
        <w:rPr>
          <w:rFonts w:ascii="Times New Roman" w:hAnsi="Times New Roman" w:cs="Times New Roman"/>
          <w:sz w:val="22"/>
          <w:szCs w:val="22"/>
        </w:rPr>
      </w:pPr>
    </w:p>
    <w:p w14:paraId="284F2EE1" w14:textId="77777777" w:rsidR="00DD2A8B" w:rsidRPr="00993859" w:rsidRDefault="00DD2A8B" w:rsidP="001C4B25">
      <w:pPr>
        <w:pBdr>
          <w:top w:val="single" w:sz="4" w:space="1" w:color="auto"/>
          <w:left w:val="single" w:sz="4" w:space="4" w:color="auto"/>
          <w:bottom w:val="single" w:sz="4" w:space="1" w:color="auto"/>
          <w:right w:val="single" w:sz="4" w:space="4" w:color="auto"/>
        </w:pBdr>
        <w:tabs>
          <w:tab w:val="left" w:pos="2160"/>
          <w:tab w:val="left" w:pos="2880"/>
        </w:tabs>
        <w:ind w:left="1440" w:right="1260"/>
        <w:rPr>
          <w:rFonts w:ascii="Times New Roman" w:hAnsi="Times New Roman" w:cs="Times New Roman"/>
          <w:sz w:val="22"/>
          <w:szCs w:val="22"/>
        </w:rPr>
      </w:pPr>
      <w:r>
        <w:rPr>
          <w:sz w:val="22"/>
          <w:szCs w:val="22"/>
        </w:rPr>
        <w:t>Ch. 1,</w:t>
      </w:r>
      <w:r w:rsidRPr="00993859">
        <w:rPr>
          <w:rFonts w:ascii="Times New Roman" w:hAnsi="Times New Roman" w:cs="Times New Roman"/>
          <w:sz w:val="22"/>
          <w:szCs w:val="22"/>
        </w:rPr>
        <w:tab/>
      </w:r>
      <w:r w:rsidRPr="00993859">
        <w:rPr>
          <w:sz w:val="22"/>
          <w:szCs w:val="22"/>
        </w:rPr>
        <w:t>Advisory Rulings</w:t>
      </w:r>
    </w:p>
    <w:p w14:paraId="00C63081" w14:textId="77777777" w:rsidR="00DD2A8B" w:rsidRPr="00993859" w:rsidRDefault="00DD2A8B" w:rsidP="001C4B25">
      <w:pPr>
        <w:pStyle w:val="Heading3"/>
        <w:keepNext w:val="0"/>
        <w:pBdr>
          <w:top w:val="single" w:sz="4" w:space="1" w:color="auto"/>
          <w:left w:val="single" w:sz="4" w:space="4" w:color="auto"/>
          <w:bottom w:val="single" w:sz="4" w:space="1" w:color="auto"/>
          <w:right w:val="single" w:sz="4" w:space="4" w:color="auto"/>
        </w:pBdr>
        <w:tabs>
          <w:tab w:val="clear" w:pos="-720"/>
          <w:tab w:val="left" w:pos="2160"/>
          <w:tab w:val="left" w:pos="2880"/>
          <w:tab w:val="left" w:pos="3600"/>
        </w:tabs>
        <w:ind w:left="1440" w:right="1260"/>
        <w:jc w:val="left"/>
        <w:rPr>
          <w:rFonts w:ascii="Times New Roman" w:hAnsi="Times New Roman" w:cs="Times New Roman"/>
          <w:b w:val="0"/>
          <w:sz w:val="22"/>
          <w:szCs w:val="22"/>
        </w:rPr>
      </w:pPr>
      <w:r>
        <w:rPr>
          <w:rFonts w:ascii="Times New Roman" w:hAnsi="Times New Roman" w:cs="Times New Roman"/>
          <w:b w:val="0"/>
          <w:sz w:val="22"/>
          <w:szCs w:val="22"/>
        </w:rPr>
        <w:t>Ch. 2,</w:t>
      </w:r>
      <w:r>
        <w:rPr>
          <w:rFonts w:ascii="Times New Roman" w:hAnsi="Times New Roman" w:cs="Times New Roman"/>
          <w:b w:val="0"/>
          <w:sz w:val="22"/>
          <w:szCs w:val="22"/>
        </w:rPr>
        <w:tab/>
        <w:t xml:space="preserve">Complaints, Investigations and Adjudicatory Hearings </w:t>
      </w:r>
      <w:r w:rsidRPr="00993859">
        <w:rPr>
          <w:rFonts w:ascii="Times New Roman" w:hAnsi="Times New Roman" w:cs="Times New Roman"/>
          <w:b w:val="0"/>
          <w:i/>
          <w:sz w:val="22"/>
          <w:szCs w:val="22"/>
        </w:rPr>
        <w:t>(repealed)</w:t>
      </w:r>
    </w:p>
    <w:p w14:paraId="4E3F7245" w14:textId="77777777" w:rsidR="00DD2A8B" w:rsidRPr="00993859" w:rsidRDefault="00DD2A8B" w:rsidP="001C4B25">
      <w:pPr>
        <w:pStyle w:val="Heading3"/>
        <w:keepNext w:val="0"/>
        <w:pBdr>
          <w:top w:val="single" w:sz="4" w:space="1" w:color="auto"/>
          <w:left w:val="single" w:sz="4" w:space="4" w:color="auto"/>
          <w:bottom w:val="single" w:sz="4" w:space="1" w:color="auto"/>
          <w:right w:val="single" w:sz="4" w:space="4" w:color="auto"/>
        </w:pBdr>
        <w:tabs>
          <w:tab w:val="clear" w:pos="-720"/>
          <w:tab w:val="left" w:pos="2160"/>
          <w:tab w:val="left" w:pos="2880"/>
          <w:tab w:val="left" w:pos="3600"/>
          <w:tab w:val="left" w:pos="4320"/>
        </w:tabs>
        <w:ind w:left="1440" w:right="1260"/>
        <w:jc w:val="left"/>
        <w:rPr>
          <w:rFonts w:ascii="Times New Roman" w:hAnsi="Times New Roman" w:cs="Times New Roman"/>
          <w:b w:val="0"/>
          <w:sz w:val="22"/>
          <w:szCs w:val="22"/>
        </w:rPr>
      </w:pPr>
      <w:r>
        <w:rPr>
          <w:rFonts w:ascii="Times New Roman" w:hAnsi="Times New Roman" w:cs="Times New Roman"/>
          <w:b w:val="0"/>
          <w:sz w:val="22"/>
          <w:szCs w:val="22"/>
        </w:rPr>
        <w:t>Ch. 3,</w:t>
      </w:r>
      <w:r w:rsidRPr="00993859">
        <w:rPr>
          <w:rFonts w:ascii="Times New Roman" w:hAnsi="Times New Roman" w:cs="Times New Roman"/>
          <w:b w:val="0"/>
          <w:sz w:val="22"/>
          <w:szCs w:val="22"/>
        </w:rPr>
        <w:tab/>
        <w:t>Licensing Requirements</w:t>
      </w:r>
    </w:p>
    <w:p w14:paraId="730F9DC0" w14:textId="77777777" w:rsidR="00DD2A8B" w:rsidRPr="00993859" w:rsidRDefault="00DD2A8B" w:rsidP="001C4B25">
      <w:pPr>
        <w:pBdr>
          <w:top w:val="single" w:sz="4" w:space="1" w:color="auto"/>
          <w:left w:val="single" w:sz="4" w:space="4" w:color="auto"/>
          <w:bottom w:val="single" w:sz="4" w:space="1" w:color="auto"/>
          <w:right w:val="single" w:sz="4" w:space="4" w:color="auto"/>
        </w:pBdr>
        <w:tabs>
          <w:tab w:val="left" w:pos="2160"/>
          <w:tab w:val="left" w:pos="2880"/>
        </w:tabs>
        <w:ind w:left="1440" w:right="1260"/>
        <w:rPr>
          <w:rFonts w:ascii="Times New Roman" w:hAnsi="Times New Roman" w:cs="Times New Roman"/>
          <w:sz w:val="22"/>
          <w:szCs w:val="22"/>
        </w:rPr>
      </w:pPr>
      <w:r>
        <w:rPr>
          <w:sz w:val="22"/>
          <w:szCs w:val="22"/>
        </w:rPr>
        <w:t>Ch. 4,</w:t>
      </w:r>
      <w:r w:rsidRPr="00993859">
        <w:rPr>
          <w:sz w:val="22"/>
          <w:szCs w:val="22"/>
        </w:rPr>
        <w:tab/>
        <w:t>Installation Standards</w:t>
      </w:r>
    </w:p>
    <w:p w14:paraId="3923CE81" w14:textId="77777777" w:rsidR="00DD2A8B" w:rsidRPr="00993859" w:rsidRDefault="00DD2A8B" w:rsidP="001C4B25">
      <w:pPr>
        <w:pStyle w:val="Heading3"/>
        <w:keepNext w:val="0"/>
        <w:pBdr>
          <w:top w:val="single" w:sz="4" w:space="1" w:color="auto"/>
          <w:left w:val="single" w:sz="4" w:space="4" w:color="auto"/>
          <w:bottom w:val="single" w:sz="4" w:space="1" w:color="auto"/>
          <w:right w:val="single" w:sz="4" w:space="4" w:color="auto"/>
        </w:pBdr>
        <w:tabs>
          <w:tab w:val="left" w:pos="2160"/>
          <w:tab w:val="left" w:pos="2880"/>
          <w:tab w:val="left" w:pos="3600"/>
        </w:tabs>
        <w:ind w:left="1440" w:right="1260"/>
        <w:jc w:val="left"/>
        <w:rPr>
          <w:rFonts w:ascii="Times New Roman" w:hAnsi="Times New Roman" w:cs="Times New Roman"/>
          <w:b w:val="0"/>
          <w:sz w:val="22"/>
          <w:szCs w:val="22"/>
        </w:rPr>
      </w:pPr>
      <w:r>
        <w:rPr>
          <w:rFonts w:ascii="Times New Roman" w:hAnsi="Times New Roman" w:cs="Times New Roman"/>
          <w:b w:val="0"/>
          <w:sz w:val="22"/>
          <w:szCs w:val="22"/>
        </w:rPr>
        <w:t>Ch. 5,</w:t>
      </w:r>
      <w:r>
        <w:rPr>
          <w:rFonts w:ascii="Times New Roman" w:hAnsi="Times New Roman" w:cs="Times New Roman"/>
          <w:b w:val="0"/>
          <w:sz w:val="22"/>
          <w:szCs w:val="22"/>
        </w:rPr>
        <w:tab/>
        <w:t xml:space="preserve">Examination Requirements </w:t>
      </w:r>
      <w:r w:rsidRPr="00993859">
        <w:rPr>
          <w:rFonts w:ascii="Times New Roman" w:hAnsi="Times New Roman" w:cs="Times New Roman"/>
          <w:b w:val="0"/>
          <w:i/>
          <w:sz w:val="22"/>
          <w:szCs w:val="22"/>
        </w:rPr>
        <w:t>(repealed)</w:t>
      </w:r>
    </w:p>
    <w:p w14:paraId="2DB5F92A" w14:textId="77777777" w:rsidR="00DD2A8B" w:rsidRPr="00993859" w:rsidRDefault="00DD2A8B" w:rsidP="001C4B25">
      <w:pPr>
        <w:pStyle w:val="Heading3"/>
        <w:keepNext w:val="0"/>
        <w:pBdr>
          <w:top w:val="single" w:sz="4" w:space="1" w:color="auto"/>
          <w:left w:val="single" w:sz="4" w:space="4" w:color="auto"/>
          <w:bottom w:val="single" w:sz="4" w:space="1" w:color="auto"/>
          <w:right w:val="single" w:sz="4" w:space="4" w:color="auto"/>
        </w:pBdr>
        <w:tabs>
          <w:tab w:val="clear" w:pos="-720"/>
        </w:tabs>
        <w:ind w:left="1440" w:right="1260"/>
        <w:jc w:val="left"/>
        <w:rPr>
          <w:rFonts w:ascii="Times New Roman" w:hAnsi="Times New Roman" w:cs="Times New Roman"/>
          <w:b w:val="0"/>
          <w:sz w:val="22"/>
          <w:szCs w:val="22"/>
        </w:rPr>
      </w:pPr>
      <w:r>
        <w:rPr>
          <w:rFonts w:ascii="Times New Roman" w:hAnsi="Times New Roman" w:cs="Times New Roman"/>
          <w:b w:val="0"/>
          <w:sz w:val="22"/>
          <w:szCs w:val="22"/>
        </w:rPr>
        <w:t>Ch. 6,</w:t>
      </w:r>
      <w:r w:rsidRPr="00993859">
        <w:rPr>
          <w:rFonts w:ascii="Times New Roman" w:hAnsi="Times New Roman" w:cs="Times New Roman"/>
          <w:b w:val="0"/>
          <w:sz w:val="22"/>
          <w:szCs w:val="22"/>
        </w:rPr>
        <w:tab/>
        <w:t>Reciprocity</w:t>
      </w:r>
    </w:p>
    <w:p w14:paraId="392492FB" w14:textId="77777777" w:rsidR="00DD2A8B" w:rsidRPr="00993859" w:rsidRDefault="00DD2A8B" w:rsidP="001C4B25">
      <w:pPr>
        <w:pStyle w:val="Heading2"/>
        <w:keepNext w:val="0"/>
        <w:pBdr>
          <w:top w:val="single" w:sz="4" w:space="1" w:color="auto"/>
          <w:left w:val="single" w:sz="4" w:space="4" w:color="auto"/>
          <w:bottom w:val="single" w:sz="4" w:space="1" w:color="auto"/>
          <w:right w:val="single" w:sz="4" w:space="4" w:color="auto"/>
        </w:pBdr>
        <w:ind w:left="1440" w:right="1260"/>
        <w:jc w:val="left"/>
        <w:rPr>
          <w:rFonts w:ascii="Times New Roman" w:hAnsi="Times New Roman" w:cs="Times New Roman"/>
          <w:b w:val="0"/>
          <w:sz w:val="22"/>
          <w:szCs w:val="22"/>
        </w:rPr>
      </w:pPr>
      <w:r w:rsidRPr="00DD2A8B">
        <w:rPr>
          <w:rFonts w:ascii="Times New Roman" w:hAnsi="Times New Roman" w:cs="Times New Roman"/>
          <w:b w:val="0"/>
          <w:sz w:val="22"/>
          <w:szCs w:val="22"/>
        </w:rPr>
        <w:t>Ch. 7,</w:t>
      </w:r>
      <w:r w:rsidRPr="00DD2A8B">
        <w:rPr>
          <w:rFonts w:ascii="Times New Roman" w:hAnsi="Times New Roman" w:cs="Times New Roman"/>
          <w:b w:val="0"/>
          <w:sz w:val="22"/>
          <w:szCs w:val="22"/>
        </w:rPr>
        <w:tab/>
        <w:t>Fees</w:t>
      </w:r>
      <w:r>
        <w:rPr>
          <w:rFonts w:ascii="Times New Roman" w:hAnsi="Times New Roman" w:cs="Times New Roman"/>
          <w:b w:val="0"/>
          <w:i/>
          <w:sz w:val="22"/>
          <w:szCs w:val="22"/>
        </w:rPr>
        <w:t xml:space="preserve"> </w:t>
      </w:r>
      <w:r w:rsidRPr="00DD2A8B">
        <w:rPr>
          <w:rFonts w:ascii="Times New Roman" w:hAnsi="Times New Roman" w:cs="Times New Roman"/>
          <w:b w:val="0"/>
          <w:i/>
          <w:sz w:val="22"/>
          <w:szCs w:val="22"/>
        </w:rPr>
        <w:t>(repealed)</w:t>
      </w:r>
    </w:p>
    <w:p w14:paraId="4B276F0A" w14:textId="77777777" w:rsidR="00DD2A8B" w:rsidRPr="00993859" w:rsidRDefault="00DD2A8B" w:rsidP="001C4B25">
      <w:pPr>
        <w:pStyle w:val="Heading2"/>
        <w:keepNext w:val="0"/>
        <w:pBdr>
          <w:top w:val="single" w:sz="4" w:space="1" w:color="auto"/>
          <w:left w:val="single" w:sz="4" w:space="4" w:color="auto"/>
          <w:bottom w:val="single" w:sz="4" w:space="1" w:color="auto"/>
          <w:right w:val="single" w:sz="4" w:space="4" w:color="auto"/>
        </w:pBdr>
        <w:ind w:left="1440" w:right="1260"/>
        <w:jc w:val="left"/>
        <w:rPr>
          <w:rFonts w:ascii="Times New Roman" w:hAnsi="Times New Roman" w:cs="Times New Roman"/>
          <w:b w:val="0"/>
          <w:sz w:val="22"/>
          <w:szCs w:val="22"/>
        </w:rPr>
      </w:pPr>
      <w:r w:rsidRPr="00DD2A8B">
        <w:rPr>
          <w:rFonts w:ascii="Times New Roman" w:hAnsi="Times New Roman" w:cs="Times New Roman"/>
          <w:b w:val="0"/>
          <w:sz w:val="22"/>
          <w:szCs w:val="22"/>
        </w:rPr>
        <w:t>Ch. 8,</w:t>
      </w:r>
      <w:r w:rsidRPr="00DD2A8B">
        <w:rPr>
          <w:rFonts w:ascii="Times New Roman" w:hAnsi="Times New Roman" w:cs="Times New Roman"/>
          <w:b w:val="0"/>
          <w:sz w:val="22"/>
          <w:szCs w:val="22"/>
        </w:rPr>
        <w:tab/>
        <w:t>Conflict of Interest</w:t>
      </w:r>
      <w:r>
        <w:rPr>
          <w:rFonts w:ascii="Times New Roman" w:hAnsi="Times New Roman" w:cs="Times New Roman"/>
          <w:b w:val="0"/>
          <w:i/>
          <w:sz w:val="22"/>
          <w:szCs w:val="22"/>
        </w:rPr>
        <w:t xml:space="preserve"> </w:t>
      </w:r>
      <w:r w:rsidRPr="00DD2A8B">
        <w:rPr>
          <w:rFonts w:ascii="Times New Roman" w:hAnsi="Times New Roman" w:cs="Times New Roman"/>
          <w:b w:val="0"/>
          <w:i/>
          <w:sz w:val="22"/>
          <w:szCs w:val="22"/>
        </w:rPr>
        <w:t>(repealed)</w:t>
      </w:r>
    </w:p>
    <w:p w14:paraId="42DBB3E4" w14:textId="77777777" w:rsidR="00DD2A8B" w:rsidRPr="001C4B25" w:rsidRDefault="00DD2A8B" w:rsidP="001C4B25">
      <w:pPr>
        <w:pBdr>
          <w:top w:val="single" w:sz="4" w:space="1" w:color="auto"/>
          <w:left w:val="single" w:sz="4" w:space="4" w:color="auto"/>
          <w:bottom w:val="single" w:sz="4" w:space="1" w:color="auto"/>
          <w:right w:val="single" w:sz="4" w:space="4" w:color="auto"/>
        </w:pBdr>
        <w:ind w:left="1440" w:right="1260"/>
        <w:rPr>
          <w:rFonts w:ascii="Times New Roman" w:hAnsi="Times New Roman" w:cs="Times New Roman"/>
          <w:sz w:val="22"/>
          <w:szCs w:val="22"/>
        </w:rPr>
      </w:pPr>
    </w:p>
    <w:p w14:paraId="019102D4" w14:textId="77777777" w:rsidR="00727C5C" w:rsidRDefault="00727C5C" w:rsidP="00861173">
      <w:pPr>
        <w:tabs>
          <w:tab w:val="left" w:pos="2880"/>
        </w:tabs>
        <w:ind w:left="-720" w:right="-720"/>
        <w:jc w:val="center"/>
        <w:rPr>
          <w:rFonts w:ascii="Times New Roman" w:hAnsi="Times New Roman" w:cs="Times New Roman"/>
          <w:b/>
          <w:i/>
          <w:sz w:val="32"/>
          <w:szCs w:val="32"/>
        </w:rPr>
      </w:pPr>
    </w:p>
    <w:p w14:paraId="3326400E" w14:textId="77777777" w:rsidR="00727C5C" w:rsidRDefault="00727C5C" w:rsidP="00861173">
      <w:pPr>
        <w:tabs>
          <w:tab w:val="left" w:pos="2880"/>
        </w:tabs>
        <w:ind w:left="-720" w:right="-720"/>
        <w:jc w:val="center"/>
        <w:rPr>
          <w:rFonts w:ascii="Times New Roman" w:hAnsi="Times New Roman" w:cs="Times New Roman"/>
          <w:b/>
          <w:i/>
          <w:sz w:val="32"/>
          <w:szCs w:val="32"/>
        </w:rPr>
      </w:pPr>
    </w:p>
    <w:p w14:paraId="5D742609" w14:textId="77777777" w:rsidR="00727C5C" w:rsidRDefault="00727C5C" w:rsidP="00861173">
      <w:pPr>
        <w:tabs>
          <w:tab w:val="left" w:pos="2880"/>
        </w:tabs>
        <w:ind w:left="-720" w:right="-720"/>
        <w:jc w:val="center"/>
        <w:rPr>
          <w:rFonts w:ascii="Times New Roman" w:hAnsi="Times New Roman" w:cs="Times New Roman"/>
          <w:b/>
          <w:i/>
          <w:sz w:val="32"/>
          <w:szCs w:val="32"/>
        </w:rPr>
      </w:pPr>
    </w:p>
    <w:p w14:paraId="4BE42184" w14:textId="56522352" w:rsidR="00727C5C" w:rsidRPr="00727C5C" w:rsidRDefault="00727C5C" w:rsidP="00861173">
      <w:pPr>
        <w:tabs>
          <w:tab w:val="left" w:pos="2880"/>
        </w:tabs>
        <w:ind w:left="-720" w:right="-720"/>
        <w:jc w:val="center"/>
        <w:rPr>
          <w:rFonts w:ascii="Times New Roman" w:hAnsi="Times New Roman" w:cs="Times New Roman"/>
          <w:b/>
          <w:sz w:val="32"/>
          <w:szCs w:val="32"/>
        </w:rPr>
      </w:pPr>
      <w:r w:rsidRPr="00727C5C">
        <w:rPr>
          <w:rFonts w:ascii="Times New Roman" w:hAnsi="Times New Roman" w:cs="Times New Roman"/>
          <w:b/>
          <w:sz w:val="32"/>
          <w:szCs w:val="32"/>
        </w:rPr>
        <w:t xml:space="preserve">Last Updated: </w:t>
      </w:r>
      <w:r w:rsidR="00F0670C">
        <w:rPr>
          <w:rFonts w:ascii="Times New Roman" w:hAnsi="Times New Roman" w:cs="Times New Roman"/>
          <w:b/>
          <w:sz w:val="32"/>
          <w:szCs w:val="32"/>
        </w:rPr>
        <w:t>Febr</w:t>
      </w:r>
      <w:r w:rsidR="00D24468">
        <w:rPr>
          <w:rFonts w:ascii="Times New Roman" w:hAnsi="Times New Roman" w:cs="Times New Roman"/>
          <w:b/>
          <w:sz w:val="32"/>
          <w:szCs w:val="32"/>
        </w:rPr>
        <w:t xml:space="preserve">uary </w:t>
      </w:r>
      <w:r w:rsidR="00F0670C">
        <w:rPr>
          <w:rFonts w:ascii="Times New Roman" w:hAnsi="Times New Roman" w:cs="Times New Roman"/>
          <w:b/>
          <w:sz w:val="32"/>
          <w:szCs w:val="32"/>
        </w:rPr>
        <w:t>23</w:t>
      </w:r>
      <w:r w:rsidRPr="00727C5C">
        <w:rPr>
          <w:rFonts w:ascii="Times New Roman" w:hAnsi="Times New Roman" w:cs="Times New Roman"/>
          <w:b/>
          <w:sz w:val="32"/>
          <w:szCs w:val="32"/>
        </w:rPr>
        <w:t>, 20</w:t>
      </w:r>
      <w:r w:rsidR="00D24468">
        <w:rPr>
          <w:rFonts w:ascii="Times New Roman" w:hAnsi="Times New Roman" w:cs="Times New Roman"/>
          <w:b/>
          <w:sz w:val="32"/>
          <w:szCs w:val="32"/>
        </w:rPr>
        <w:t>22</w:t>
      </w:r>
      <w:r w:rsidR="008C73C6">
        <w:rPr>
          <w:rFonts w:ascii="Times New Roman" w:hAnsi="Times New Roman" w:cs="Times New Roman"/>
          <w:b/>
          <w:sz w:val="32"/>
          <w:szCs w:val="32"/>
        </w:rPr>
        <w:t xml:space="preserve"> </w:t>
      </w:r>
      <w:r w:rsidR="008C73C6" w:rsidRPr="008C73C6">
        <w:rPr>
          <w:rFonts w:ascii="Times New Roman" w:hAnsi="Times New Roman" w:cs="Times New Roman"/>
          <w:sz w:val="32"/>
          <w:szCs w:val="32"/>
        </w:rPr>
        <w:t>(Chapter 4)</w:t>
      </w:r>
    </w:p>
    <w:p w14:paraId="09E698E0" w14:textId="77777777" w:rsidR="00861173" w:rsidRPr="00861173" w:rsidRDefault="00861173" w:rsidP="00861173">
      <w:pPr>
        <w:tabs>
          <w:tab w:val="left" w:pos="2880"/>
        </w:tabs>
        <w:ind w:left="-720" w:right="-720"/>
        <w:jc w:val="center"/>
        <w:rPr>
          <w:rFonts w:ascii="Times New Roman" w:hAnsi="Times New Roman" w:cs="Times New Roman"/>
          <w:b/>
          <w:sz w:val="32"/>
          <w:szCs w:val="32"/>
        </w:rPr>
      </w:pPr>
    </w:p>
    <w:p w14:paraId="6E838DA2" w14:textId="77777777" w:rsidR="00861173" w:rsidRPr="00861173" w:rsidRDefault="00861173" w:rsidP="00861173">
      <w:pPr>
        <w:tabs>
          <w:tab w:val="left" w:pos="2880"/>
        </w:tabs>
        <w:ind w:left="-720" w:right="-720"/>
        <w:jc w:val="center"/>
        <w:rPr>
          <w:rFonts w:ascii="Times New Roman" w:hAnsi="Times New Roman" w:cs="Times New Roman"/>
          <w:sz w:val="32"/>
          <w:szCs w:val="32"/>
        </w:rPr>
        <w:sectPr w:rsidR="00861173" w:rsidRPr="00861173" w:rsidSect="00EF19F8">
          <w:headerReference w:type="even" r:id="rId7"/>
          <w:headerReference w:type="default" r:id="rId8"/>
          <w:headerReference w:type="first" r:id="rId9"/>
          <w:type w:val="continuous"/>
          <w:pgSz w:w="12240" w:h="15840"/>
          <w:pgMar w:top="1440" w:right="1440" w:bottom="1440" w:left="1440" w:header="0" w:footer="1440" w:gutter="0"/>
          <w:pgNumType w:start="1"/>
          <w:cols w:space="720"/>
        </w:sectPr>
      </w:pPr>
    </w:p>
    <w:p w14:paraId="47DD6BE6"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b/>
          <w:sz w:val="22"/>
          <w:szCs w:val="22"/>
        </w:rPr>
      </w:pPr>
      <w:r w:rsidRPr="00FD4C4D">
        <w:rPr>
          <w:rFonts w:ascii="Times New Roman" w:hAnsi="Times New Roman" w:cs="Times New Roman"/>
          <w:b/>
          <w:sz w:val="22"/>
          <w:szCs w:val="22"/>
        </w:rPr>
        <w:lastRenderedPageBreak/>
        <w:t>02</w:t>
      </w:r>
      <w:r w:rsidRPr="00FD4C4D">
        <w:rPr>
          <w:rFonts w:ascii="Times New Roman" w:hAnsi="Times New Roman" w:cs="Times New Roman"/>
          <w:b/>
          <w:sz w:val="22"/>
          <w:szCs w:val="22"/>
        </w:rPr>
        <w:tab/>
      </w:r>
      <w:r w:rsidRPr="00FD4C4D">
        <w:rPr>
          <w:rFonts w:ascii="Times New Roman" w:hAnsi="Times New Roman" w:cs="Times New Roman"/>
          <w:b/>
          <w:sz w:val="22"/>
          <w:szCs w:val="22"/>
        </w:rPr>
        <w:tab/>
        <w:t xml:space="preserve">DEPARTMENT OF PROFESSIONAL &amp; FINANCIAL REGULATION </w:t>
      </w:r>
    </w:p>
    <w:p w14:paraId="14812DB3"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b/>
          <w:sz w:val="22"/>
          <w:szCs w:val="22"/>
        </w:rPr>
      </w:pPr>
    </w:p>
    <w:p w14:paraId="3AC2E905"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b/>
          <w:sz w:val="22"/>
          <w:szCs w:val="22"/>
        </w:rPr>
      </w:pPr>
      <w:r w:rsidRPr="00FD4C4D">
        <w:rPr>
          <w:rFonts w:ascii="Times New Roman" w:hAnsi="Times New Roman" w:cs="Times New Roman"/>
          <w:b/>
          <w:sz w:val="22"/>
          <w:szCs w:val="22"/>
        </w:rPr>
        <w:t>395</w:t>
      </w:r>
      <w:r w:rsidRPr="00FD4C4D">
        <w:rPr>
          <w:rFonts w:ascii="Times New Roman" w:hAnsi="Times New Roman" w:cs="Times New Roman"/>
          <w:b/>
          <w:sz w:val="22"/>
          <w:szCs w:val="22"/>
        </w:rPr>
        <w:tab/>
      </w:r>
      <w:r w:rsidRPr="00FD4C4D">
        <w:rPr>
          <w:rFonts w:ascii="Times New Roman" w:hAnsi="Times New Roman" w:cs="Times New Roman"/>
          <w:b/>
          <w:sz w:val="22"/>
          <w:szCs w:val="22"/>
        </w:rPr>
        <w:tab/>
        <w:t>PLUMBERS’ EXAMINING BOARD</w:t>
      </w:r>
    </w:p>
    <w:p w14:paraId="6272391C"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b/>
          <w:sz w:val="22"/>
          <w:szCs w:val="22"/>
        </w:rPr>
      </w:pPr>
    </w:p>
    <w:p w14:paraId="5305CE46"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b/>
          <w:sz w:val="22"/>
          <w:szCs w:val="22"/>
        </w:rPr>
      </w:pPr>
      <w:r w:rsidRPr="00FD4C4D">
        <w:rPr>
          <w:rFonts w:ascii="Times New Roman" w:hAnsi="Times New Roman" w:cs="Times New Roman"/>
          <w:b/>
          <w:sz w:val="22"/>
          <w:szCs w:val="22"/>
        </w:rPr>
        <w:t>Chapter 1:</w:t>
      </w:r>
      <w:r w:rsidRPr="00FD4C4D">
        <w:rPr>
          <w:rFonts w:ascii="Times New Roman" w:hAnsi="Times New Roman" w:cs="Times New Roman"/>
          <w:b/>
          <w:sz w:val="22"/>
          <w:szCs w:val="22"/>
        </w:rPr>
        <w:tab/>
      </w:r>
      <w:r w:rsidR="00C360A4" w:rsidRPr="00FD4C4D">
        <w:rPr>
          <w:rFonts w:ascii="Times New Roman" w:hAnsi="Times New Roman" w:cs="Times New Roman"/>
          <w:b/>
          <w:sz w:val="22"/>
          <w:szCs w:val="22"/>
        </w:rPr>
        <w:t>ADVISORY RULINGS</w:t>
      </w:r>
    </w:p>
    <w:p w14:paraId="20C72AE0" w14:textId="77777777" w:rsidR="00C360A4" w:rsidRPr="00FD4C4D" w:rsidRDefault="00C360A4" w:rsidP="00C360A4">
      <w:pPr>
        <w:pBdr>
          <w:bottom w:val="single" w:sz="4" w:space="1" w:color="auto"/>
        </w:pBdr>
        <w:tabs>
          <w:tab w:val="left" w:pos="720"/>
          <w:tab w:val="left" w:pos="1440"/>
          <w:tab w:val="left" w:pos="2160"/>
          <w:tab w:val="left" w:pos="2880"/>
        </w:tabs>
        <w:rPr>
          <w:rFonts w:ascii="Times New Roman" w:hAnsi="Times New Roman" w:cs="Times New Roman"/>
          <w:sz w:val="22"/>
          <w:szCs w:val="22"/>
        </w:rPr>
      </w:pPr>
    </w:p>
    <w:p w14:paraId="13C485E1" w14:textId="77777777" w:rsidR="00C360A4" w:rsidRPr="00FD4C4D" w:rsidRDefault="00C360A4">
      <w:pPr>
        <w:tabs>
          <w:tab w:val="left" w:pos="720"/>
          <w:tab w:val="left" w:pos="1440"/>
          <w:tab w:val="left" w:pos="2160"/>
          <w:tab w:val="left" w:pos="2880"/>
        </w:tabs>
        <w:ind w:left="720" w:hanging="720"/>
        <w:rPr>
          <w:rFonts w:ascii="Times New Roman" w:hAnsi="Times New Roman" w:cs="Times New Roman"/>
          <w:sz w:val="22"/>
          <w:szCs w:val="22"/>
        </w:rPr>
      </w:pPr>
    </w:p>
    <w:p w14:paraId="7550CC8C" w14:textId="77777777" w:rsidR="00167F55" w:rsidRPr="00FD4C4D" w:rsidRDefault="00167F55">
      <w:pPr>
        <w:tabs>
          <w:tab w:val="left" w:pos="720"/>
          <w:tab w:val="left" w:pos="1440"/>
          <w:tab w:val="left" w:pos="2160"/>
          <w:tab w:val="left" w:pos="2880"/>
        </w:tabs>
        <w:ind w:left="1440" w:hanging="1440"/>
        <w:rPr>
          <w:rFonts w:ascii="Times New Roman" w:hAnsi="Times New Roman" w:cs="Times New Roman"/>
          <w:sz w:val="22"/>
          <w:szCs w:val="22"/>
        </w:rPr>
      </w:pPr>
      <w:r w:rsidRPr="00FD4C4D">
        <w:rPr>
          <w:rFonts w:ascii="Times New Roman" w:hAnsi="Times New Roman" w:cs="Times New Roman"/>
          <w:b/>
          <w:sz w:val="22"/>
          <w:szCs w:val="22"/>
        </w:rPr>
        <w:t>Summary:</w:t>
      </w:r>
      <w:r w:rsidRPr="00FD4C4D">
        <w:rPr>
          <w:rFonts w:ascii="Times New Roman" w:hAnsi="Times New Roman" w:cs="Times New Roman"/>
          <w:sz w:val="22"/>
          <w:szCs w:val="22"/>
        </w:rPr>
        <w:tab/>
        <w:t>This rule establishes guidelines relating to advisory rulings.</w:t>
      </w:r>
    </w:p>
    <w:p w14:paraId="37C3FF76" w14:textId="77777777" w:rsidR="00167F55" w:rsidRPr="00FD4C4D" w:rsidRDefault="00167F55" w:rsidP="00C360A4">
      <w:pPr>
        <w:pBdr>
          <w:bottom w:val="single" w:sz="4" w:space="1" w:color="auto"/>
        </w:pBdr>
        <w:tabs>
          <w:tab w:val="left" w:pos="720"/>
          <w:tab w:val="left" w:pos="1440"/>
          <w:tab w:val="left" w:pos="2160"/>
          <w:tab w:val="left" w:pos="2880"/>
        </w:tabs>
        <w:ind w:left="720" w:hanging="720"/>
        <w:rPr>
          <w:rFonts w:ascii="Times New Roman" w:hAnsi="Times New Roman" w:cs="Times New Roman"/>
          <w:sz w:val="22"/>
          <w:szCs w:val="22"/>
        </w:rPr>
      </w:pPr>
    </w:p>
    <w:p w14:paraId="752C1B38" w14:textId="77777777" w:rsidR="00C360A4" w:rsidRPr="00FD4C4D" w:rsidRDefault="00C360A4">
      <w:pPr>
        <w:tabs>
          <w:tab w:val="left" w:pos="720"/>
          <w:tab w:val="left" w:pos="1440"/>
          <w:tab w:val="left" w:pos="2160"/>
          <w:tab w:val="left" w:pos="2880"/>
        </w:tabs>
        <w:ind w:left="720" w:hanging="720"/>
        <w:rPr>
          <w:rFonts w:ascii="Times New Roman" w:hAnsi="Times New Roman" w:cs="Times New Roman"/>
          <w:sz w:val="22"/>
          <w:szCs w:val="22"/>
        </w:rPr>
      </w:pPr>
    </w:p>
    <w:p w14:paraId="381D2CE1" w14:textId="77777777" w:rsidR="00C360A4" w:rsidRPr="00FD4C4D" w:rsidRDefault="00C360A4">
      <w:pPr>
        <w:tabs>
          <w:tab w:val="left" w:pos="720"/>
          <w:tab w:val="left" w:pos="1440"/>
          <w:tab w:val="left" w:pos="2160"/>
          <w:tab w:val="left" w:pos="2880"/>
        </w:tabs>
        <w:ind w:left="720" w:hanging="720"/>
        <w:rPr>
          <w:rFonts w:ascii="Times New Roman" w:hAnsi="Times New Roman" w:cs="Times New Roman"/>
          <w:sz w:val="22"/>
          <w:szCs w:val="22"/>
        </w:rPr>
      </w:pPr>
    </w:p>
    <w:p w14:paraId="524F7F31" w14:textId="77777777" w:rsidR="00727C5C" w:rsidRPr="00727C5C" w:rsidRDefault="00727C5C" w:rsidP="00727C5C">
      <w:pPr>
        <w:tabs>
          <w:tab w:val="left" w:pos="720"/>
          <w:tab w:val="left" w:pos="1440"/>
          <w:tab w:val="left" w:pos="2160"/>
          <w:tab w:val="left" w:pos="2880"/>
        </w:tabs>
        <w:rPr>
          <w:rFonts w:ascii="Times New Roman" w:hAnsi="Times New Roman" w:cs="Times New Roman"/>
          <w:b/>
          <w:sz w:val="22"/>
          <w:szCs w:val="22"/>
        </w:rPr>
      </w:pPr>
      <w:r w:rsidRPr="00727C5C">
        <w:rPr>
          <w:rFonts w:ascii="Times New Roman" w:hAnsi="Times New Roman" w:cs="Times New Roman"/>
          <w:b/>
          <w:sz w:val="22"/>
          <w:szCs w:val="22"/>
        </w:rPr>
        <w:t>1.</w:t>
      </w:r>
      <w:r w:rsidRPr="00727C5C">
        <w:rPr>
          <w:rFonts w:ascii="Times New Roman" w:hAnsi="Times New Roman" w:cs="Times New Roman"/>
          <w:b/>
          <w:sz w:val="22"/>
          <w:szCs w:val="22"/>
        </w:rPr>
        <w:tab/>
        <w:t>MEETING NOTICES</w:t>
      </w:r>
      <w:r w:rsidR="008C73C6">
        <w:rPr>
          <w:rFonts w:ascii="Times New Roman" w:hAnsi="Times New Roman" w:cs="Times New Roman"/>
          <w:i/>
          <w:sz w:val="22"/>
          <w:szCs w:val="22"/>
        </w:rPr>
        <w:t xml:space="preserve"> </w:t>
      </w:r>
      <w:r w:rsidRPr="00727C5C">
        <w:rPr>
          <w:rFonts w:ascii="Times New Roman" w:hAnsi="Times New Roman" w:cs="Times New Roman"/>
          <w:i/>
          <w:sz w:val="22"/>
          <w:szCs w:val="22"/>
        </w:rPr>
        <w:t>(REPEALED)</w:t>
      </w:r>
    </w:p>
    <w:p w14:paraId="4ECF5144" w14:textId="77777777" w:rsidR="00727C5C" w:rsidRPr="00727C5C" w:rsidRDefault="00727C5C" w:rsidP="00C360A4">
      <w:pPr>
        <w:tabs>
          <w:tab w:val="left" w:pos="720"/>
          <w:tab w:val="left" w:pos="1440"/>
          <w:tab w:val="left" w:pos="2160"/>
          <w:tab w:val="left" w:pos="2880"/>
        </w:tabs>
        <w:rPr>
          <w:rFonts w:ascii="Times New Roman" w:hAnsi="Times New Roman" w:cs="Times New Roman"/>
          <w:b/>
          <w:sz w:val="22"/>
          <w:szCs w:val="22"/>
        </w:rPr>
      </w:pPr>
    </w:p>
    <w:p w14:paraId="026D8F13" w14:textId="77777777" w:rsidR="00727C5C" w:rsidRPr="00727C5C" w:rsidRDefault="00727C5C" w:rsidP="00C360A4">
      <w:pPr>
        <w:tabs>
          <w:tab w:val="left" w:pos="720"/>
          <w:tab w:val="left" w:pos="1440"/>
          <w:tab w:val="left" w:pos="2160"/>
          <w:tab w:val="left" w:pos="2880"/>
        </w:tabs>
        <w:rPr>
          <w:rFonts w:ascii="Times New Roman" w:hAnsi="Times New Roman" w:cs="Times New Roman"/>
          <w:b/>
          <w:sz w:val="22"/>
          <w:szCs w:val="22"/>
        </w:rPr>
      </w:pPr>
    </w:p>
    <w:p w14:paraId="4016788F" w14:textId="77777777" w:rsidR="00727C5C" w:rsidRPr="00727C5C" w:rsidRDefault="00727C5C" w:rsidP="00727C5C">
      <w:pPr>
        <w:tabs>
          <w:tab w:val="left" w:pos="720"/>
          <w:tab w:val="left" w:pos="1440"/>
          <w:tab w:val="left" w:pos="2160"/>
          <w:tab w:val="left" w:pos="2880"/>
        </w:tabs>
        <w:rPr>
          <w:rFonts w:ascii="Times New Roman" w:hAnsi="Times New Roman" w:cs="Times New Roman"/>
          <w:b/>
          <w:sz w:val="22"/>
          <w:szCs w:val="22"/>
        </w:rPr>
      </w:pPr>
      <w:r w:rsidRPr="00727C5C">
        <w:rPr>
          <w:rFonts w:ascii="Times New Roman" w:hAnsi="Times New Roman" w:cs="Times New Roman"/>
          <w:b/>
          <w:sz w:val="22"/>
          <w:szCs w:val="22"/>
        </w:rPr>
        <w:t>2.</w:t>
      </w:r>
      <w:r w:rsidRPr="00727C5C">
        <w:rPr>
          <w:rFonts w:ascii="Times New Roman" w:hAnsi="Times New Roman" w:cs="Times New Roman"/>
          <w:b/>
          <w:sz w:val="22"/>
          <w:szCs w:val="22"/>
        </w:rPr>
        <w:tab/>
        <w:t>MEETING AGENDAS</w:t>
      </w:r>
      <w:r w:rsidR="008C73C6">
        <w:rPr>
          <w:rFonts w:ascii="Times New Roman" w:hAnsi="Times New Roman" w:cs="Times New Roman"/>
          <w:i/>
          <w:sz w:val="22"/>
          <w:szCs w:val="22"/>
        </w:rPr>
        <w:t xml:space="preserve"> </w:t>
      </w:r>
      <w:r w:rsidRPr="00727C5C">
        <w:rPr>
          <w:rFonts w:ascii="Times New Roman" w:hAnsi="Times New Roman" w:cs="Times New Roman"/>
          <w:i/>
          <w:sz w:val="22"/>
          <w:szCs w:val="22"/>
        </w:rPr>
        <w:t>(REPEALED)</w:t>
      </w:r>
    </w:p>
    <w:p w14:paraId="391BE9AF" w14:textId="77777777" w:rsidR="00727C5C" w:rsidRPr="00727C5C" w:rsidRDefault="00727C5C" w:rsidP="00C360A4">
      <w:pPr>
        <w:tabs>
          <w:tab w:val="left" w:pos="720"/>
          <w:tab w:val="left" w:pos="1440"/>
          <w:tab w:val="left" w:pos="2160"/>
          <w:tab w:val="left" w:pos="2880"/>
        </w:tabs>
        <w:rPr>
          <w:rFonts w:ascii="Times New Roman" w:hAnsi="Times New Roman" w:cs="Times New Roman"/>
          <w:b/>
          <w:sz w:val="22"/>
          <w:szCs w:val="22"/>
        </w:rPr>
      </w:pPr>
    </w:p>
    <w:p w14:paraId="7EE09FFC" w14:textId="77777777" w:rsidR="00727C5C" w:rsidRPr="00727C5C" w:rsidRDefault="00727C5C" w:rsidP="00C360A4">
      <w:pPr>
        <w:tabs>
          <w:tab w:val="left" w:pos="720"/>
          <w:tab w:val="left" w:pos="1440"/>
          <w:tab w:val="left" w:pos="2160"/>
          <w:tab w:val="left" w:pos="2880"/>
        </w:tabs>
        <w:rPr>
          <w:rFonts w:ascii="Times New Roman" w:hAnsi="Times New Roman" w:cs="Times New Roman"/>
          <w:b/>
          <w:sz w:val="22"/>
          <w:szCs w:val="22"/>
        </w:rPr>
      </w:pPr>
    </w:p>
    <w:p w14:paraId="0A667658" w14:textId="77777777" w:rsidR="00727C5C" w:rsidRPr="00727C5C" w:rsidRDefault="00727C5C" w:rsidP="00727C5C">
      <w:pPr>
        <w:tabs>
          <w:tab w:val="left" w:pos="720"/>
          <w:tab w:val="left" w:pos="1440"/>
          <w:tab w:val="left" w:pos="2160"/>
          <w:tab w:val="left" w:pos="2880"/>
        </w:tabs>
        <w:rPr>
          <w:rFonts w:ascii="Times New Roman" w:hAnsi="Times New Roman" w:cs="Times New Roman"/>
          <w:b/>
          <w:sz w:val="22"/>
          <w:szCs w:val="22"/>
        </w:rPr>
      </w:pPr>
      <w:r w:rsidRPr="00727C5C">
        <w:rPr>
          <w:rFonts w:ascii="Times New Roman" w:hAnsi="Times New Roman" w:cs="Times New Roman"/>
          <w:b/>
          <w:sz w:val="22"/>
          <w:szCs w:val="22"/>
        </w:rPr>
        <w:t>3.</w:t>
      </w:r>
      <w:r w:rsidRPr="00727C5C">
        <w:rPr>
          <w:rFonts w:ascii="Times New Roman" w:hAnsi="Times New Roman" w:cs="Times New Roman"/>
          <w:b/>
          <w:sz w:val="22"/>
          <w:szCs w:val="22"/>
        </w:rPr>
        <w:tab/>
        <w:t>RECORDS</w:t>
      </w:r>
      <w:r w:rsidR="008C73C6">
        <w:rPr>
          <w:rFonts w:ascii="Times New Roman" w:hAnsi="Times New Roman" w:cs="Times New Roman"/>
          <w:i/>
          <w:sz w:val="22"/>
          <w:szCs w:val="22"/>
        </w:rPr>
        <w:t xml:space="preserve"> </w:t>
      </w:r>
      <w:r w:rsidRPr="00727C5C">
        <w:rPr>
          <w:rFonts w:ascii="Times New Roman" w:hAnsi="Times New Roman" w:cs="Times New Roman"/>
          <w:i/>
          <w:sz w:val="22"/>
          <w:szCs w:val="22"/>
        </w:rPr>
        <w:t>(REPEALED)</w:t>
      </w:r>
    </w:p>
    <w:p w14:paraId="17D6C1BF" w14:textId="77777777" w:rsidR="00727C5C" w:rsidRPr="00727C5C" w:rsidRDefault="00727C5C" w:rsidP="00C360A4">
      <w:pPr>
        <w:tabs>
          <w:tab w:val="left" w:pos="720"/>
          <w:tab w:val="left" w:pos="1440"/>
          <w:tab w:val="left" w:pos="2160"/>
          <w:tab w:val="left" w:pos="2880"/>
        </w:tabs>
        <w:rPr>
          <w:rFonts w:ascii="Times New Roman" w:hAnsi="Times New Roman" w:cs="Times New Roman"/>
          <w:b/>
          <w:sz w:val="22"/>
          <w:szCs w:val="22"/>
        </w:rPr>
      </w:pPr>
    </w:p>
    <w:p w14:paraId="24D38392" w14:textId="77777777" w:rsidR="00727C5C" w:rsidRPr="00727C5C" w:rsidRDefault="00727C5C" w:rsidP="00C360A4">
      <w:pPr>
        <w:tabs>
          <w:tab w:val="left" w:pos="720"/>
          <w:tab w:val="left" w:pos="1440"/>
          <w:tab w:val="left" w:pos="2160"/>
          <w:tab w:val="left" w:pos="2880"/>
        </w:tabs>
        <w:rPr>
          <w:rFonts w:ascii="Times New Roman" w:hAnsi="Times New Roman" w:cs="Times New Roman"/>
          <w:b/>
          <w:sz w:val="22"/>
          <w:szCs w:val="22"/>
        </w:rPr>
      </w:pPr>
    </w:p>
    <w:p w14:paraId="616B40F1" w14:textId="77777777" w:rsidR="00167F55" w:rsidRPr="00FD4C4D" w:rsidRDefault="00167F55" w:rsidP="00C360A4">
      <w:pPr>
        <w:tabs>
          <w:tab w:val="left" w:pos="720"/>
          <w:tab w:val="left" w:pos="1440"/>
          <w:tab w:val="left" w:pos="2160"/>
          <w:tab w:val="left" w:pos="2880"/>
        </w:tabs>
        <w:rPr>
          <w:rFonts w:ascii="Times New Roman" w:hAnsi="Times New Roman" w:cs="Times New Roman"/>
          <w:b/>
          <w:sz w:val="22"/>
          <w:szCs w:val="22"/>
        </w:rPr>
      </w:pPr>
      <w:r w:rsidRPr="00727C5C">
        <w:rPr>
          <w:rFonts w:ascii="Times New Roman" w:hAnsi="Times New Roman" w:cs="Times New Roman"/>
          <w:b/>
          <w:sz w:val="22"/>
          <w:szCs w:val="22"/>
        </w:rPr>
        <w:t>4.</w:t>
      </w:r>
      <w:r w:rsidRPr="00727C5C">
        <w:rPr>
          <w:rFonts w:ascii="Times New Roman" w:hAnsi="Times New Roman" w:cs="Times New Roman"/>
          <w:b/>
          <w:sz w:val="22"/>
          <w:szCs w:val="22"/>
        </w:rPr>
        <w:tab/>
        <w:t>ADVISORY RULINGS</w:t>
      </w:r>
    </w:p>
    <w:p w14:paraId="6AA753A3"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14:paraId="3040783F"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A.</w:t>
      </w:r>
      <w:r w:rsidRPr="00FD4C4D">
        <w:rPr>
          <w:rFonts w:ascii="Times New Roman" w:hAnsi="Times New Roman" w:cs="Times New Roman"/>
          <w:sz w:val="22"/>
          <w:szCs w:val="22"/>
        </w:rPr>
        <w:tab/>
      </w:r>
      <w:r w:rsidRPr="008C73C6">
        <w:rPr>
          <w:rFonts w:ascii="Times New Roman" w:hAnsi="Times New Roman" w:cs="Times New Roman"/>
          <w:b/>
          <w:sz w:val="22"/>
          <w:szCs w:val="22"/>
        </w:rPr>
        <w:t>Authority and Scope</w:t>
      </w:r>
    </w:p>
    <w:p w14:paraId="3451CF2C"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14:paraId="41858CFF" w14:textId="77777777" w:rsidR="00167F55" w:rsidRPr="00FD4C4D" w:rsidRDefault="00167F55">
      <w:pPr>
        <w:tabs>
          <w:tab w:val="left" w:pos="720"/>
          <w:tab w:val="left" w:pos="1440"/>
          <w:tab w:val="left" w:pos="2160"/>
          <w:tab w:val="left" w:pos="2880"/>
        </w:tabs>
        <w:ind w:left="1440" w:hanging="1440"/>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t xml:space="preserve">The </w:t>
      </w:r>
      <w:r w:rsidR="006702CB" w:rsidRPr="00FD4C4D">
        <w:rPr>
          <w:rFonts w:ascii="Times New Roman" w:hAnsi="Times New Roman" w:cs="Times New Roman"/>
          <w:sz w:val="22"/>
          <w:szCs w:val="22"/>
        </w:rPr>
        <w:t xml:space="preserve">board </w:t>
      </w:r>
      <w:r w:rsidRPr="00FD4C4D">
        <w:rPr>
          <w:rFonts w:ascii="Times New Roman" w:hAnsi="Times New Roman" w:cs="Times New Roman"/>
          <w:sz w:val="22"/>
          <w:szCs w:val="22"/>
        </w:rPr>
        <w:t xml:space="preserve">may issue an advisory ruling </w:t>
      </w:r>
      <w:r w:rsidR="00633A19" w:rsidRPr="00FD4C4D">
        <w:rPr>
          <w:rFonts w:ascii="Times New Roman" w:hAnsi="Times New Roman" w:cs="Times New Roman"/>
          <w:sz w:val="22"/>
          <w:szCs w:val="22"/>
        </w:rPr>
        <w:t>in accordance with</w:t>
      </w:r>
      <w:r w:rsidRPr="00FD4C4D">
        <w:rPr>
          <w:rFonts w:ascii="Times New Roman" w:hAnsi="Times New Roman" w:cs="Times New Roman"/>
          <w:sz w:val="22"/>
          <w:szCs w:val="22"/>
        </w:rPr>
        <w:t xml:space="preserve"> 5 MRSA §9001 concerning the applicability </w:t>
      </w:r>
      <w:r w:rsidR="006702CB" w:rsidRPr="00FD4C4D">
        <w:rPr>
          <w:rFonts w:ascii="Times New Roman" w:hAnsi="Times New Roman" w:cs="Times New Roman"/>
          <w:sz w:val="22"/>
          <w:szCs w:val="22"/>
        </w:rPr>
        <w:t>of a statute or rule to existing facts</w:t>
      </w:r>
      <w:r w:rsidR="00A636A2" w:rsidRPr="00FD4C4D">
        <w:rPr>
          <w:rFonts w:ascii="Times New Roman" w:hAnsi="Times New Roman" w:cs="Times New Roman"/>
          <w:sz w:val="22"/>
          <w:szCs w:val="22"/>
        </w:rPr>
        <w:t xml:space="preserve">. </w:t>
      </w:r>
      <w:r w:rsidR="006702CB" w:rsidRPr="00FD4C4D">
        <w:rPr>
          <w:rFonts w:ascii="Times New Roman" w:hAnsi="Times New Roman" w:cs="Times New Roman"/>
          <w:sz w:val="22"/>
          <w:szCs w:val="22"/>
        </w:rPr>
        <w:t>The board shall review each request for an advisory ruling</w:t>
      </w:r>
      <w:r w:rsidRPr="00FD4C4D">
        <w:rPr>
          <w:rFonts w:ascii="Times New Roman" w:hAnsi="Times New Roman" w:cs="Times New Roman"/>
          <w:sz w:val="22"/>
          <w:szCs w:val="22"/>
        </w:rPr>
        <w:t xml:space="preserve"> to determine whether </w:t>
      </w:r>
      <w:r w:rsidR="006702CB" w:rsidRPr="00FD4C4D">
        <w:rPr>
          <w:rFonts w:ascii="Times New Roman" w:hAnsi="Times New Roman" w:cs="Times New Roman"/>
          <w:sz w:val="22"/>
          <w:szCs w:val="22"/>
        </w:rPr>
        <w:t>the requested</w:t>
      </w:r>
      <w:r w:rsidR="00A636A2" w:rsidRPr="00FD4C4D">
        <w:rPr>
          <w:rFonts w:ascii="Times New Roman" w:hAnsi="Times New Roman" w:cs="Times New Roman"/>
          <w:sz w:val="22"/>
          <w:szCs w:val="22"/>
        </w:rPr>
        <w:t xml:space="preserve"> ruling is appropriate. </w:t>
      </w:r>
      <w:r w:rsidRPr="00FD4C4D">
        <w:rPr>
          <w:rFonts w:ascii="Times New Roman" w:hAnsi="Times New Roman" w:cs="Times New Roman"/>
          <w:sz w:val="22"/>
          <w:szCs w:val="22"/>
        </w:rPr>
        <w:t xml:space="preserve">The </w:t>
      </w:r>
      <w:r w:rsidR="006702CB" w:rsidRPr="00FD4C4D">
        <w:rPr>
          <w:rFonts w:ascii="Times New Roman" w:hAnsi="Times New Roman" w:cs="Times New Roman"/>
          <w:sz w:val="22"/>
          <w:szCs w:val="22"/>
        </w:rPr>
        <w:t xml:space="preserve">board </w:t>
      </w:r>
      <w:r w:rsidRPr="00FD4C4D">
        <w:rPr>
          <w:rFonts w:ascii="Times New Roman" w:hAnsi="Times New Roman" w:cs="Times New Roman"/>
          <w:sz w:val="22"/>
          <w:szCs w:val="22"/>
        </w:rPr>
        <w:t xml:space="preserve">may, at its discretion, decline </w:t>
      </w:r>
      <w:r w:rsidR="006702CB" w:rsidRPr="00FD4C4D">
        <w:rPr>
          <w:rFonts w:ascii="Times New Roman" w:hAnsi="Times New Roman" w:cs="Times New Roman"/>
          <w:sz w:val="22"/>
          <w:szCs w:val="22"/>
        </w:rPr>
        <w:t>to issue</w:t>
      </w:r>
      <w:r w:rsidRPr="00FD4C4D">
        <w:rPr>
          <w:rFonts w:ascii="Times New Roman" w:hAnsi="Times New Roman" w:cs="Times New Roman"/>
          <w:sz w:val="22"/>
          <w:szCs w:val="22"/>
        </w:rPr>
        <w:t xml:space="preserve"> an advisory ruling</w:t>
      </w:r>
      <w:r w:rsidR="006702CB" w:rsidRPr="00FD4C4D">
        <w:rPr>
          <w:rFonts w:ascii="Times New Roman" w:hAnsi="Times New Roman" w:cs="Times New Roman"/>
          <w:sz w:val="22"/>
          <w:szCs w:val="22"/>
        </w:rPr>
        <w:t xml:space="preserve"> if the request is hypothetical, if there is insufficient information upon which to base a ruling or for any other reason the board deems proper</w:t>
      </w:r>
      <w:r w:rsidR="0038231F">
        <w:rPr>
          <w:rFonts w:ascii="Times New Roman" w:hAnsi="Times New Roman" w:cs="Times New Roman"/>
          <w:sz w:val="22"/>
          <w:szCs w:val="22"/>
        </w:rPr>
        <w:t>.</w:t>
      </w:r>
    </w:p>
    <w:p w14:paraId="3B7EED73"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14:paraId="0F683450"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B.</w:t>
      </w:r>
      <w:r w:rsidRPr="00FD4C4D">
        <w:rPr>
          <w:rFonts w:ascii="Times New Roman" w:hAnsi="Times New Roman" w:cs="Times New Roman"/>
          <w:sz w:val="22"/>
          <w:szCs w:val="22"/>
        </w:rPr>
        <w:tab/>
      </w:r>
      <w:r w:rsidRPr="008C73C6">
        <w:rPr>
          <w:rFonts w:ascii="Times New Roman" w:hAnsi="Times New Roman" w:cs="Times New Roman"/>
          <w:b/>
          <w:sz w:val="22"/>
          <w:szCs w:val="22"/>
        </w:rPr>
        <w:t>Submission</w:t>
      </w:r>
    </w:p>
    <w:p w14:paraId="2BABAB3E"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14:paraId="73D53C9E" w14:textId="77777777" w:rsidR="00167F55" w:rsidRPr="00FD4C4D" w:rsidRDefault="00167F55">
      <w:pPr>
        <w:tabs>
          <w:tab w:val="left" w:pos="720"/>
          <w:tab w:val="left" w:pos="1440"/>
          <w:tab w:val="left" w:pos="2160"/>
          <w:tab w:val="left" w:pos="2880"/>
        </w:tabs>
        <w:ind w:left="1440" w:hanging="1440"/>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t xml:space="preserve">A request for an advisory ruling </w:t>
      </w:r>
      <w:r w:rsidR="00CF794B" w:rsidRPr="00FD4C4D">
        <w:rPr>
          <w:rFonts w:ascii="Times New Roman" w:hAnsi="Times New Roman" w:cs="Times New Roman"/>
          <w:sz w:val="22"/>
          <w:szCs w:val="22"/>
        </w:rPr>
        <w:t xml:space="preserve">must </w:t>
      </w:r>
      <w:r w:rsidRPr="00FD4C4D">
        <w:rPr>
          <w:rFonts w:ascii="Times New Roman" w:hAnsi="Times New Roman" w:cs="Times New Roman"/>
          <w:sz w:val="22"/>
          <w:szCs w:val="22"/>
        </w:rPr>
        <w:t xml:space="preserve">be submitted to the </w:t>
      </w:r>
      <w:r w:rsidR="00CF794B" w:rsidRPr="00FD4C4D">
        <w:rPr>
          <w:rFonts w:ascii="Times New Roman" w:hAnsi="Times New Roman" w:cs="Times New Roman"/>
          <w:sz w:val="22"/>
          <w:szCs w:val="22"/>
        </w:rPr>
        <w:t xml:space="preserve">board </w:t>
      </w:r>
      <w:r w:rsidRPr="00FD4C4D">
        <w:rPr>
          <w:rFonts w:ascii="Times New Roman" w:hAnsi="Times New Roman" w:cs="Times New Roman"/>
          <w:sz w:val="22"/>
          <w:szCs w:val="22"/>
        </w:rPr>
        <w:t xml:space="preserve">in writing and </w:t>
      </w:r>
      <w:r w:rsidR="00CF794B" w:rsidRPr="00FD4C4D">
        <w:rPr>
          <w:rFonts w:ascii="Times New Roman" w:hAnsi="Times New Roman" w:cs="Times New Roman"/>
          <w:sz w:val="22"/>
          <w:szCs w:val="22"/>
        </w:rPr>
        <w:t xml:space="preserve">must </w:t>
      </w:r>
      <w:r w:rsidRPr="00FD4C4D">
        <w:rPr>
          <w:rFonts w:ascii="Times New Roman" w:hAnsi="Times New Roman" w:cs="Times New Roman"/>
          <w:sz w:val="22"/>
          <w:szCs w:val="22"/>
        </w:rPr>
        <w:t>set forth in detail all fa</w:t>
      </w:r>
      <w:r w:rsidR="00A636A2" w:rsidRPr="00FD4C4D">
        <w:rPr>
          <w:rFonts w:ascii="Times New Roman" w:hAnsi="Times New Roman" w:cs="Times New Roman"/>
          <w:sz w:val="22"/>
          <w:szCs w:val="22"/>
        </w:rPr>
        <w:t xml:space="preserve">cts pertinent to the question. </w:t>
      </w:r>
      <w:r w:rsidRPr="00FD4C4D">
        <w:rPr>
          <w:rFonts w:ascii="Times New Roman" w:hAnsi="Times New Roman" w:cs="Times New Roman"/>
          <w:sz w:val="22"/>
          <w:szCs w:val="22"/>
        </w:rPr>
        <w:t xml:space="preserve">The </w:t>
      </w:r>
      <w:r w:rsidR="00CF794B" w:rsidRPr="00FD4C4D">
        <w:rPr>
          <w:rFonts w:ascii="Times New Roman" w:hAnsi="Times New Roman" w:cs="Times New Roman"/>
          <w:sz w:val="22"/>
          <w:szCs w:val="22"/>
        </w:rPr>
        <w:t xml:space="preserve">board </w:t>
      </w:r>
      <w:r w:rsidRPr="00FD4C4D">
        <w:rPr>
          <w:rFonts w:ascii="Times New Roman" w:hAnsi="Times New Roman" w:cs="Times New Roman"/>
          <w:sz w:val="22"/>
          <w:szCs w:val="22"/>
        </w:rPr>
        <w:t xml:space="preserve">may require submission of additional information as </w:t>
      </w:r>
      <w:r w:rsidR="00CF794B" w:rsidRPr="00FD4C4D">
        <w:rPr>
          <w:rFonts w:ascii="Times New Roman" w:hAnsi="Times New Roman" w:cs="Times New Roman"/>
          <w:sz w:val="22"/>
          <w:szCs w:val="22"/>
        </w:rPr>
        <w:t xml:space="preserve">it deems </w:t>
      </w:r>
      <w:r w:rsidRPr="00FD4C4D">
        <w:rPr>
          <w:rFonts w:ascii="Times New Roman" w:hAnsi="Times New Roman" w:cs="Times New Roman"/>
          <w:sz w:val="22"/>
          <w:szCs w:val="22"/>
        </w:rPr>
        <w:t xml:space="preserve">necessary to </w:t>
      </w:r>
      <w:r w:rsidR="00633A19" w:rsidRPr="00FD4C4D">
        <w:rPr>
          <w:rFonts w:ascii="Times New Roman" w:hAnsi="Times New Roman" w:cs="Times New Roman"/>
          <w:sz w:val="22"/>
          <w:szCs w:val="22"/>
        </w:rPr>
        <w:t xml:space="preserve">provide a </w:t>
      </w:r>
      <w:r w:rsidRPr="00FD4C4D">
        <w:rPr>
          <w:rFonts w:ascii="Times New Roman" w:hAnsi="Times New Roman" w:cs="Times New Roman"/>
          <w:sz w:val="22"/>
          <w:szCs w:val="22"/>
        </w:rPr>
        <w:t>complete factual background.</w:t>
      </w:r>
    </w:p>
    <w:p w14:paraId="56836418"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14:paraId="09A3DFBD"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C.</w:t>
      </w:r>
      <w:r w:rsidRPr="00FD4C4D">
        <w:rPr>
          <w:rFonts w:ascii="Times New Roman" w:hAnsi="Times New Roman" w:cs="Times New Roman"/>
          <w:sz w:val="22"/>
          <w:szCs w:val="22"/>
        </w:rPr>
        <w:tab/>
      </w:r>
      <w:r w:rsidRPr="008C73C6">
        <w:rPr>
          <w:rFonts w:ascii="Times New Roman" w:hAnsi="Times New Roman" w:cs="Times New Roman"/>
          <w:b/>
          <w:sz w:val="22"/>
          <w:szCs w:val="22"/>
        </w:rPr>
        <w:t>Ruling</w:t>
      </w:r>
    </w:p>
    <w:p w14:paraId="6ECB022A"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14:paraId="7D1F0169" w14:textId="77777777" w:rsidR="00167F55" w:rsidRPr="00FD4C4D" w:rsidRDefault="00167F55" w:rsidP="008C73C6">
      <w:pPr>
        <w:tabs>
          <w:tab w:val="left" w:pos="720"/>
          <w:tab w:val="left" w:pos="1440"/>
          <w:tab w:val="left" w:pos="2160"/>
          <w:tab w:val="left" w:pos="2880"/>
        </w:tabs>
        <w:ind w:left="1440" w:right="-90" w:hanging="1440"/>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r>
      <w:r w:rsidR="00CF794B" w:rsidRPr="00FD4C4D">
        <w:rPr>
          <w:rFonts w:ascii="Times New Roman" w:hAnsi="Times New Roman" w:cs="Times New Roman"/>
          <w:sz w:val="22"/>
          <w:szCs w:val="22"/>
        </w:rPr>
        <w:t>The board shall issue advisory rulings</w:t>
      </w:r>
      <w:r w:rsidRPr="00FD4C4D">
        <w:rPr>
          <w:rFonts w:ascii="Times New Roman" w:hAnsi="Times New Roman" w:cs="Times New Roman"/>
          <w:sz w:val="22"/>
          <w:szCs w:val="22"/>
        </w:rPr>
        <w:t xml:space="preserve"> in writing</w:t>
      </w:r>
      <w:r w:rsidR="00CF794B" w:rsidRPr="00FD4C4D">
        <w:rPr>
          <w:rFonts w:ascii="Times New Roman" w:hAnsi="Times New Roman" w:cs="Times New Roman"/>
          <w:sz w:val="22"/>
          <w:szCs w:val="22"/>
        </w:rPr>
        <w:t>.</w:t>
      </w:r>
      <w:r w:rsidRPr="00FD4C4D">
        <w:rPr>
          <w:rFonts w:ascii="Times New Roman" w:hAnsi="Times New Roman" w:cs="Times New Roman"/>
          <w:sz w:val="22"/>
          <w:szCs w:val="22"/>
        </w:rPr>
        <w:t xml:space="preserve"> </w:t>
      </w:r>
      <w:r w:rsidR="00CF794B" w:rsidRPr="00FD4C4D">
        <w:rPr>
          <w:rFonts w:ascii="Times New Roman" w:hAnsi="Times New Roman" w:cs="Times New Roman"/>
          <w:sz w:val="22"/>
          <w:szCs w:val="22"/>
        </w:rPr>
        <w:t>The advisory ruling must</w:t>
      </w:r>
      <w:r w:rsidRPr="00FD4C4D">
        <w:rPr>
          <w:rFonts w:ascii="Times New Roman" w:hAnsi="Times New Roman" w:cs="Times New Roman"/>
          <w:sz w:val="22"/>
          <w:szCs w:val="22"/>
        </w:rPr>
        <w:t xml:space="preserve"> include a statement of facts or assumptions, or both, u</w:t>
      </w:r>
      <w:r w:rsidR="00A636A2" w:rsidRPr="00FD4C4D">
        <w:rPr>
          <w:rFonts w:ascii="Times New Roman" w:hAnsi="Times New Roman" w:cs="Times New Roman"/>
          <w:sz w:val="22"/>
          <w:szCs w:val="22"/>
        </w:rPr>
        <w:t xml:space="preserve">pon which the ruling is based. </w:t>
      </w:r>
      <w:r w:rsidRPr="00FD4C4D">
        <w:rPr>
          <w:rFonts w:ascii="Times New Roman" w:hAnsi="Times New Roman" w:cs="Times New Roman"/>
          <w:sz w:val="22"/>
          <w:szCs w:val="22"/>
        </w:rPr>
        <w:t xml:space="preserve">The statement, without reference to other documents, </w:t>
      </w:r>
      <w:r w:rsidR="00257865" w:rsidRPr="00FD4C4D">
        <w:rPr>
          <w:rFonts w:ascii="Times New Roman" w:hAnsi="Times New Roman" w:cs="Times New Roman"/>
          <w:sz w:val="22"/>
          <w:szCs w:val="22"/>
        </w:rPr>
        <w:t xml:space="preserve">must </w:t>
      </w:r>
      <w:r w:rsidRPr="00FD4C4D">
        <w:rPr>
          <w:rFonts w:ascii="Times New Roman" w:hAnsi="Times New Roman" w:cs="Times New Roman"/>
          <w:sz w:val="22"/>
          <w:szCs w:val="22"/>
        </w:rPr>
        <w:t>be sufficiently detailed to apprise the reade</w:t>
      </w:r>
      <w:r w:rsidR="00A636A2" w:rsidRPr="00FD4C4D">
        <w:rPr>
          <w:rFonts w:ascii="Times New Roman" w:hAnsi="Times New Roman" w:cs="Times New Roman"/>
          <w:sz w:val="22"/>
          <w:szCs w:val="22"/>
        </w:rPr>
        <w:t xml:space="preserve">r of the basis of the opinion. </w:t>
      </w:r>
      <w:r w:rsidR="00257865" w:rsidRPr="00FD4C4D">
        <w:rPr>
          <w:rFonts w:ascii="Times New Roman" w:hAnsi="Times New Roman" w:cs="Times New Roman"/>
          <w:sz w:val="22"/>
          <w:szCs w:val="22"/>
        </w:rPr>
        <w:t>The</w:t>
      </w:r>
      <w:r w:rsidRPr="00FD4C4D">
        <w:rPr>
          <w:rFonts w:ascii="Times New Roman" w:hAnsi="Times New Roman" w:cs="Times New Roman"/>
          <w:sz w:val="22"/>
          <w:szCs w:val="22"/>
        </w:rPr>
        <w:t xml:space="preserve"> assent of </w:t>
      </w:r>
      <w:r w:rsidR="00257865" w:rsidRPr="00FD4C4D">
        <w:rPr>
          <w:rFonts w:ascii="Times New Roman" w:hAnsi="Times New Roman" w:cs="Times New Roman"/>
          <w:sz w:val="22"/>
          <w:szCs w:val="22"/>
        </w:rPr>
        <w:t xml:space="preserve">three </w:t>
      </w:r>
      <w:r w:rsidRPr="00FD4C4D">
        <w:rPr>
          <w:rFonts w:ascii="Times New Roman" w:hAnsi="Times New Roman" w:cs="Times New Roman"/>
          <w:sz w:val="22"/>
          <w:szCs w:val="22"/>
        </w:rPr>
        <w:t xml:space="preserve">members of the </w:t>
      </w:r>
      <w:r w:rsidR="00257865" w:rsidRPr="00FD4C4D">
        <w:rPr>
          <w:rFonts w:ascii="Times New Roman" w:hAnsi="Times New Roman" w:cs="Times New Roman"/>
          <w:sz w:val="22"/>
          <w:szCs w:val="22"/>
        </w:rPr>
        <w:t xml:space="preserve">board is required for </w:t>
      </w:r>
      <w:r w:rsidR="00633A19" w:rsidRPr="00FD4C4D">
        <w:rPr>
          <w:rFonts w:ascii="Times New Roman" w:hAnsi="Times New Roman" w:cs="Times New Roman"/>
          <w:sz w:val="22"/>
          <w:szCs w:val="22"/>
        </w:rPr>
        <w:t xml:space="preserve">the </w:t>
      </w:r>
      <w:r w:rsidR="00257865" w:rsidRPr="00FD4C4D">
        <w:rPr>
          <w:rFonts w:ascii="Times New Roman" w:hAnsi="Times New Roman" w:cs="Times New Roman"/>
          <w:sz w:val="22"/>
          <w:szCs w:val="22"/>
        </w:rPr>
        <w:t>issuance of an advisory ruling</w:t>
      </w:r>
      <w:r w:rsidR="00A636A2" w:rsidRPr="00FD4C4D">
        <w:rPr>
          <w:rFonts w:ascii="Times New Roman" w:hAnsi="Times New Roman" w:cs="Times New Roman"/>
          <w:sz w:val="22"/>
          <w:szCs w:val="22"/>
        </w:rPr>
        <w:t xml:space="preserve">. </w:t>
      </w:r>
      <w:r w:rsidR="00257865" w:rsidRPr="00FD4C4D">
        <w:rPr>
          <w:rFonts w:ascii="Times New Roman" w:hAnsi="Times New Roman" w:cs="Times New Roman"/>
          <w:sz w:val="22"/>
          <w:szCs w:val="22"/>
        </w:rPr>
        <w:t>The</w:t>
      </w:r>
      <w:r w:rsidRPr="00FD4C4D">
        <w:rPr>
          <w:rFonts w:ascii="Times New Roman" w:hAnsi="Times New Roman" w:cs="Times New Roman"/>
          <w:sz w:val="22"/>
          <w:szCs w:val="22"/>
        </w:rPr>
        <w:t xml:space="preserve"> ruling </w:t>
      </w:r>
      <w:r w:rsidR="00257865" w:rsidRPr="00FD4C4D">
        <w:rPr>
          <w:rFonts w:ascii="Times New Roman" w:hAnsi="Times New Roman" w:cs="Times New Roman"/>
          <w:sz w:val="22"/>
          <w:szCs w:val="22"/>
        </w:rPr>
        <w:t xml:space="preserve">must </w:t>
      </w:r>
      <w:r w:rsidRPr="00FD4C4D">
        <w:rPr>
          <w:rFonts w:ascii="Times New Roman" w:hAnsi="Times New Roman" w:cs="Times New Roman"/>
          <w:sz w:val="22"/>
          <w:szCs w:val="22"/>
        </w:rPr>
        <w:t xml:space="preserve">be signed by the </w:t>
      </w:r>
      <w:r w:rsidR="00257865" w:rsidRPr="00FD4C4D">
        <w:rPr>
          <w:rFonts w:ascii="Times New Roman" w:hAnsi="Times New Roman" w:cs="Times New Roman"/>
          <w:sz w:val="22"/>
          <w:szCs w:val="22"/>
        </w:rPr>
        <w:t>board chair</w:t>
      </w:r>
      <w:r w:rsidRPr="00FD4C4D">
        <w:rPr>
          <w:rFonts w:ascii="Times New Roman" w:hAnsi="Times New Roman" w:cs="Times New Roman"/>
          <w:sz w:val="22"/>
          <w:szCs w:val="22"/>
        </w:rPr>
        <w:t xml:space="preserve">, </w:t>
      </w:r>
      <w:r w:rsidR="00257865" w:rsidRPr="00FD4C4D">
        <w:rPr>
          <w:rFonts w:ascii="Times New Roman" w:hAnsi="Times New Roman" w:cs="Times New Roman"/>
          <w:sz w:val="22"/>
          <w:szCs w:val="22"/>
        </w:rPr>
        <w:t xml:space="preserve">must </w:t>
      </w:r>
      <w:r w:rsidRPr="00FD4C4D">
        <w:rPr>
          <w:rFonts w:ascii="Times New Roman" w:hAnsi="Times New Roman" w:cs="Times New Roman"/>
          <w:sz w:val="22"/>
          <w:szCs w:val="22"/>
        </w:rPr>
        <w:t xml:space="preserve">be identified specifically as an advisory ruling, and </w:t>
      </w:r>
      <w:r w:rsidR="00257865" w:rsidRPr="00FD4C4D">
        <w:rPr>
          <w:rFonts w:ascii="Times New Roman" w:hAnsi="Times New Roman" w:cs="Times New Roman"/>
          <w:sz w:val="22"/>
          <w:szCs w:val="22"/>
        </w:rPr>
        <w:t xml:space="preserve">must </w:t>
      </w:r>
      <w:r w:rsidRPr="00FD4C4D">
        <w:rPr>
          <w:rFonts w:ascii="Times New Roman" w:hAnsi="Times New Roman" w:cs="Times New Roman"/>
          <w:sz w:val="22"/>
          <w:szCs w:val="22"/>
        </w:rPr>
        <w:t>be numbered serially.</w:t>
      </w:r>
    </w:p>
    <w:p w14:paraId="29861899"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14:paraId="186A7E60" w14:textId="77777777" w:rsidR="00167F55" w:rsidRPr="00FD4C4D" w:rsidRDefault="00167F55" w:rsidP="00727C5C">
      <w:pPr>
        <w:keepNext/>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D.</w:t>
      </w:r>
      <w:r w:rsidRPr="00FD4C4D">
        <w:rPr>
          <w:rFonts w:ascii="Times New Roman" w:hAnsi="Times New Roman" w:cs="Times New Roman"/>
          <w:sz w:val="22"/>
          <w:szCs w:val="22"/>
        </w:rPr>
        <w:tab/>
      </w:r>
      <w:r w:rsidRPr="008C73C6">
        <w:rPr>
          <w:rFonts w:ascii="Times New Roman" w:hAnsi="Times New Roman" w:cs="Times New Roman"/>
          <w:b/>
          <w:sz w:val="22"/>
          <w:szCs w:val="22"/>
        </w:rPr>
        <w:t>Publication</w:t>
      </w:r>
    </w:p>
    <w:p w14:paraId="487EE5B7" w14:textId="77777777" w:rsidR="00167F55" w:rsidRPr="00FD4C4D" w:rsidRDefault="00167F55" w:rsidP="00727C5C">
      <w:pPr>
        <w:keepNext/>
        <w:tabs>
          <w:tab w:val="left" w:pos="720"/>
          <w:tab w:val="left" w:pos="1440"/>
          <w:tab w:val="left" w:pos="2160"/>
          <w:tab w:val="left" w:pos="2880"/>
        </w:tabs>
        <w:ind w:left="720" w:hanging="720"/>
        <w:rPr>
          <w:rFonts w:ascii="Times New Roman" w:hAnsi="Times New Roman" w:cs="Times New Roman"/>
          <w:sz w:val="22"/>
          <w:szCs w:val="22"/>
        </w:rPr>
      </w:pPr>
    </w:p>
    <w:p w14:paraId="473F8A34" w14:textId="77777777" w:rsidR="00167F55" w:rsidRPr="00FD4C4D" w:rsidRDefault="00167F55" w:rsidP="00C360A4">
      <w:pPr>
        <w:tabs>
          <w:tab w:val="left" w:pos="720"/>
          <w:tab w:val="left" w:pos="1440"/>
          <w:tab w:val="left" w:pos="2160"/>
          <w:tab w:val="left" w:pos="2880"/>
        </w:tabs>
        <w:ind w:left="1440" w:hanging="1440"/>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r>
      <w:r w:rsidR="00257865" w:rsidRPr="00FD4C4D">
        <w:rPr>
          <w:rFonts w:ascii="Times New Roman" w:hAnsi="Times New Roman" w:cs="Times New Roman"/>
          <w:sz w:val="22"/>
          <w:szCs w:val="22"/>
        </w:rPr>
        <w:t>The department</w:t>
      </w:r>
      <w:r w:rsidRPr="00FD4C4D">
        <w:rPr>
          <w:rFonts w:ascii="Times New Roman" w:hAnsi="Times New Roman" w:cs="Times New Roman"/>
          <w:sz w:val="22"/>
          <w:szCs w:val="22"/>
        </w:rPr>
        <w:t xml:space="preserve"> shall </w:t>
      </w:r>
      <w:r w:rsidR="00257865" w:rsidRPr="00FD4C4D">
        <w:rPr>
          <w:rFonts w:ascii="Times New Roman" w:hAnsi="Times New Roman" w:cs="Times New Roman"/>
          <w:sz w:val="22"/>
          <w:szCs w:val="22"/>
        </w:rPr>
        <w:t>mail</w:t>
      </w:r>
      <w:r w:rsidRPr="00FD4C4D">
        <w:rPr>
          <w:rFonts w:ascii="Times New Roman" w:hAnsi="Times New Roman" w:cs="Times New Roman"/>
          <w:sz w:val="22"/>
          <w:szCs w:val="22"/>
        </w:rPr>
        <w:t xml:space="preserve"> the </w:t>
      </w:r>
      <w:r w:rsidR="00257865" w:rsidRPr="00FD4C4D">
        <w:rPr>
          <w:rFonts w:ascii="Times New Roman" w:hAnsi="Times New Roman" w:cs="Times New Roman"/>
          <w:sz w:val="22"/>
          <w:szCs w:val="22"/>
        </w:rPr>
        <w:t xml:space="preserve">advisory ruling to the </w:t>
      </w:r>
      <w:r w:rsidRPr="00FD4C4D">
        <w:rPr>
          <w:rFonts w:ascii="Times New Roman" w:hAnsi="Times New Roman" w:cs="Times New Roman"/>
          <w:sz w:val="22"/>
          <w:szCs w:val="22"/>
        </w:rPr>
        <w:t>requesting party and the Board Administrator</w:t>
      </w:r>
      <w:r w:rsidR="00257865" w:rsidRPr="00FD4C4D">
        <w:rPr>
          <w:rFonts w:ascii="Times New Roman" w:hAnsi="Times New Roman" w:cs="Times New Roman"/>
          <w:sz w:val="22"/>
          <w:szCs w:val="22"/>
        </w:rPr>
        <w:t xml:space="preserve"> shall retain a copy</w:t>
      </w:r>
      <w:r w:rsidR="00A636A2" w:rsidRPr="00FD4C4D">
        <w:rPr>
          <w:rFonts w:ascii="Times New Roman" w:hAnsi="Times New Roman" w:cs="Times New Roman"/>
          <w:sz w:val="22"/>
          <w:szCs w:val="22"/>
        </w:rPr>
        <w:t xml:space="preserve">. </w:t>
      </w:r>
      <w:r w:rsidRPr="00FD4C4D">
        <w:rPr>
          <w:rFonts w:ascii="Times New Roman" w:hAnsi="Times New Roman" w:cs="Times New Roman"/>
          <w:sz w:val="22"/>
          <w:szCs w:val="22"/>
        </w:rPr>
        <w:t xml:space="preserve">An advisory ruling is a public document and shall be </w:t>
      </w:r>
      <w:r w:rsidRPr="00FD4C4D">
        <w:rPr>
          <w:rFonts w:ascii="Times New Roman" w:hAnsi="Times New Roman" w:cs="Times New Roman"/>
          <w:sz w:val="22"/>
          <w:szCs w:val="22"/>
        </w:rPr>
        <w:lastRenderedPageBreak/>
        <w:t xml:space="preserve">available for public inspection during the normal working hours of the </w:t>
      </w:r>
      <w:r w:rsidR="00257865" w:rsidRPr="00FD4C4D">
        <w:rPr>
          <w:rFonts w:ascii="Times New Roman" w:hAnsi="Times New Roman" w:cs="Times New Roman"/>
          <w:sz w:val="22"/>
          <w:szCs w:val="22"/>
        </w:rPr>
        <w:t>board</w:t>
      </w:r>
      <w:r w:rsidR="00A636A2" w:rsidRPr="00FD4C4D">
        <w:rPr>
          <w:rFonts w:ascii="Times New Roman" w:hAnsi="Times New Roman" w:cs="Times New Roman"/>
          <w:sz w:val="22"/>
          <w:szCs w:val="22"/>
        </w:rPr>
        <w:t xml:space="preserve">. </w:t>
      </w:r>
      <w:r w:rsidRPr="00FD4C4D">
        <w:rPr>
          <w:rFonts w:ascii="Times New Roman" w:hAnsi="Times New Roman" w:cs="Times New Roman"/>
          <w:sz w:val="22"/>
          <w:szCs w:val="22"/>
        </w:rPr>
        <w:t xml:space="preserve">In addition, the </w:t>
      </w:r>
      <w:r w:rsidR="00257865" w:rsidRPr="00FD4C4D">
        <w:rPr>
          <w:rFonts w:ascii="Times New Roman" w:hAnsi="Times New Roman" w:cs="Times New Roman"/>
          <w:sz w:val="22"/>
          <w:szCs w:val="22"/>
        </w:rPr>
        <w:t>board</w:t>
      </w:r>
      <w:r w:rsidRPr="00FD4C4D">
        <w:rPr>
          <w:rFonts w:ascii="Times New Roman" w:hAnsi="Times New Roman" w:cs="Times New Roman"/>
          <w:sz w:val="22"/>
          <w:szCs w:val="22"/>
        </w:rPr>
        <w:t xml:space="preserve"> may otherwise publish or circulate an advisory ruling</w:t>
      </w:r>
      <w:r w:rsidR="00257865" w:rsidRPr="00FD4C4D">
        <w:rPr>
          <w:rFonts w:ascii="Times New Roman" w:hAnsi="Times New Roman" w:cs="Times New Roman"/>
          <w:sz w:val="22"/>
          <w:szCs w:val="22"/>
        </w:rPr>
        <w:t xml:space="preserve"> as it deems appropriate</w:t>
      </w:r>
      <w:r w:rsidRPr="00FD4C4D">
        <w:rPr>
          <w:rFonts w:ascii="Times New Roman" w:hAnsi="Times New Roman" w:cs="Times New Roman"/>
          <w:sz w:val="22"/>
          <w:szCs w:val="22"/>
        </w:rPr>
        <w:t>.</w:t>
      </w:r>
    </w:p>
    <w:p w14:paraId="6BA5B5DE" w14:textId="77777777" w:rsidR="00167F55" w:rsidRPr="00FD4C4D" w:rsidRDefault="00167F55" w:rsidP="00C360A4">
      <w:pPr>
        <w:pBdr>
          <w:bottom w:val="single" w:sz="4" w:space="1" w:color="auto"/>
        </w:pBdr>
        <w:tabs>
          <w:tab w:val="left" w:pos="720"/>
          <w:tab w:val="left" w:pos="1440"/>
          <w:tab w:val="left" w:pos="2160"/>
          <w:tab w:val="left" w:pos="2880"/>
        </w:tabs>
        <w:ind w:left="720" w:hanging="720"/>
        <w:rPr>
          <w:rFonts w:ascii="Times New Roman" w:hAnsi="Times New Roman" w:cs="Times New Roman"/>
          <w:sz w:val="22"/>
          <w:szCs w:val="22"/>
        </w:rPr>
      </w:pPr>
    </w:p>
    <w:p w14:paraId="4F3F02B4" w14:textId="77777777" w:rsidR="006044A3" w:rsidRPr="00FD4C4D" w:rsidRDefault="006044A3" w:rsidP="006044A3">
      <w:pPr>
        <w:tabs>
          <w:tab w:val="left" w:pos="720"/>
          <w:tab w:val="left" w:pos="1440"/>
          <w:tab w:val="left" w:pos="2160"/>
          <w:tab w:val="left" w:pos="2880"/>
        </w:tabs>
        <w:ind w:left="720" w:hanging="720"/>
        <w:rPr>
          <w:rFonts w:ascii="Times New Roman" w:hAnsi="Times New Roman" w:cs="Times New Roman"/>
          <w:sz w:val="22"/>
          <w:szCs w:val="22"/>
        </w:rPr>
      </w:pPr>
    </w:p>
    <w:p w14:paraId="3F579360" w14:textId="77777777" w:rsidR="006044A3" w:rsidRPr="00FD4C4D" w:rsidRDefault="006044A3" w:rsidP="006044A3">
      <w:pPr>
        <w:tabs>
          <w:tab w:val="left" w:pos="720"/>
          <w:tab w:val="left" w:pos="1440"/>
          <w:tab w:val="left" w:pos="2160"/>
          <w:tab w:val="left" w:pos="2880"/>
        </w:tabs>
        <w:ind w:left="720" w:hanging="720"/>
        <w:rPr>
          <w:rFonts w:ascii="Times New Roman" w:hAnsi="Times New Roman" w:cs="Times New Roman"/>
          <w:sz w:val="22"/>
          <w:szCs w:val="22"/>
        </w:rPr>
      </w:pPr>
    </w:p>
    <w:p w14:paraId="1DBD9781" w14:textId="77777777" w:rsidR="00167F55" w:rsidRPr="00FD4C4D" w:rsidRDefault="00C360A4">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 xml:space="preserve">STATUTORY </w:t>
      </w:r>
      <w:r w:rsidR="00167F55" w:rsidRPr="00FD4C4D">
        <w:rPr>
          <w:rFonts w:ascii="Times New Roman" w:hAnsi="Times New Roman" w:cs="Times New Roman"/>
          <w:sz w:val="22"/>
          <w:szCs w:val="22"/>
        </w:rPr>
        <w:t>AUTHORITY</w:t>
      </w:r>
      <w:r w:rsidR="008C73C6">
        <w:rPr>
          <w:rFonts w:ascii="Times New Roman" w:hAnsi="Times New Roman" w:cs="Times New Roman"/>
          <w:sz w:val="22"/>
          <w:szCs w:val="22"/>
        </w:rPr>
        <w:t xml:space="preserve">: </w:t>
      </w:r>
      <w:r w:rsidR="00C224FF" w:rsidRPr="00FD4C4D">
        <w:rPr>
          <w:rFonts w:ascii="Times New Roman" w:hAnsi="Times New Roman" w:cs="Times New Roman"/>
          <w:sz w:val="22"/>
          <w:szCs w:val="22"/>
        </w:rPr>
        <w:t xml:space="preserve">5 MRSA §8051 and </w:t>
      </w:r>
      <w:r w:rsidR="0038231F" w:rsidRPr="00FD4C4D">
        <w:rPr>
          <w:rFonts w:ascii="Times New Roman" w:hAnsi="Times New Roman" w:cs="Times New Roman"/>
          <w:sz w:val="22"/>
          <w:szCs w:val="22"/>
        </w:rPr>
        <w:t>§</w:t>
      </w:r>
      <w:r w:rsidR="00C224FF" w:rsidRPr="00FD4C4D">
        <w:rPr>
          <w:rFonts w:ascii="Times New Roman" w:hAnsi="Times New Roman" w:cs="Times New Roman"/>
          <w:sz w:val="22"/>
          <w:szCs w:val="22"/>
        </w:rPr>
        <w:t>9001(4)</w:t>
      </w:r>
    </w:p>
    <w:p w14:paraId="0D69EA3C"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14:paraId="334BC661" w14:textId="77777777" w:rsidR="001019EB"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w:t>
      </w:r>
    </w:p>
    <w:p w14:paraId="7D06551F" w14:textId="77777777" w:rsidR="00167F55" w:rsidRPr="00FD4C4D" w:rsidRDefault="001019EB">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r>
      <w:r w:rsidR="00167F55" w:rsidRPr="00FD4C4D">
        <w:rPr>
          <w:rFonts w:ascii="Times New Roman" w:hAnsi="Times New Roman" w:cs="Times New Roman"/>
          <w:sz w:val="22"/>
          <w:szCs w:val="22"/>
        </w:rPr>
        <w:t>February 3, 1980 - Chapter 1 (as Chapter 110)</w:t>
      </w:r>
    </w:p>
    <w:p w14:paraId="76FC76F3"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March 31, 1985 - Ch. 110 - 150</w:t>
      </w:r>
    </w:p>
    <w:p w14:paraId="4E6C4FAC"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14:paraId="2C395C04" w14:textId="77777777" w:rsidR="001019EB"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AMENDED:</w:t>
      </w:r>
    </w:p>
    <w:p w14:paraId="2F8BD9D3" w14:textId="77777777" w:rsidR="00167F55" w:rsidRPr="00FD4C4D" w:rsidRDefault="001019EB">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r>
      <w:r w:rsidR="00167F55" w:rsidRPr="00FD4C4D">
        <w:rPr>
          <w:rFonts w:ascii="Times New Roman" w:hAnsi="Times New Roman" w:cs="Times New Roman"/>
          <w:sz w:val="22"/>
          <w:szCs w:val="22"/>
        </w:rPr>
        <w:t>March 6, 1990 Ch. 110 - 190</w:t>
      </w:r>
    </w:p>
    <w:p w14:paraId="23303B5C"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14:paraId="0C620BBF" w14:textId="77777777" w:rsidR="001019EB" w:rsidRPr="00FD4C4D" w:rsidRDefault="00C360A4">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r w:rsidR="001019EB" w:rsidRPr="00FD4C4D">
        <w:rPr>
          <w:rFonts w:ascii="Times New Roman" w:hAnsi="Times New Roman" w:cs="Times New Roman"/>
          <w:sz w:val="22"/>
          <w:szCs w:val="22"/>
        </w:rPr>
        <w:t>:</w:t>
      </w:r>
    </w:p>
    <w:p w14:paraId="28695144" w14:textId="77777777" w:rsidR="00167F55" w:rsidRPr="00FD4C4D" w:rsidRDefault="001019EB">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r>
      <w:r w:rsidR="00167F55" w:rsidRPr="00FD4C4D">
        <w:rPr>
          <w:rFonts w:ascii="Times New Roman" w:hAnsi="Times New Roman" w:cs="Times New Roman"/>
          <w:sz w:val="22"/>
          <w:szCs w:val="22"/>
        </w:rPr>
        <w:t>April 28, 1997 (as Chapter 1)</w:t>
      </w:r>
    </w:p>
    <w:p w14:paraId="6B5F5DFD"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14:paraId="44A5AD45" w14:textId="77777777" w:rsidR="001019EB"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w:t>
      </w:r>
      <w:r w:rsidR="00C360A4" w:rsidRPr="00FD4C4D">
        <w:rPr>
          <w:rFonts w:ascii="Times New Roman" w:hAnsi="Times New Roman" w:cs="Times New Roman"/>
          <w:sz w:val="22"/>
          <w:szCs w:val="22"/>
        </w:rPr>
        <w:t xml:space="preserve"> DATE (ELECTRONIC CONVERSION):</w:t>
      </w:r>
    </w:p>
    <w:p w14:paraId="22F4FB5F" w14:textId="77777777" w:rsidR="00167F55" w:rsidRPr="00FD4C4D" w:rsidRDefault="001019EB">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r>
      <w:r w:rsidR="00167F55" w:rsidRPr="00FD4C4D">
        <w:rPr>
          <w:rFonts w:ascii="Times New Roman" w:hAnsi="Times New Roman" w:cs="Times New Roman"/>
          <w:sz w:val="22"/>
          <w:szCs w:val="22"/>
        </w:rPr>
        <w:t>December 20, 1997</w:t>
      </w:r>
    </w:p>
    <w:p w14:paraId="2B5C340B" w14:textId="77777777" w:rsidR="001019EB" w:rsidRPr="00FD4C4D" w:rsidRDefault="001019EB">
      <w:pPr>
        <w:tabs>
          <w:tab w:val="left" w:pos="720"/>
          <w:tab w:val="left" w:pos="1440"/>
          <w:tab w:val="left" w:pos="2160"/>
          <w:tab w:val="left" w:pos="2880"/>
        </w:tabs>
        <w:ind w:left="720" w:hanging="720"/>
        <w:rPr>
          <w:rFonts w:ascii="Times New Roman" w:hAnsi="Times New Roman" w:cs="Times New Roman"/>
          <w:sz w:val="22"/>
          <w:szCs w:val="22"/>
        </w:rPr>
      </w:pPr>
    </w:p>
    <w:p w14:paraId="0B455D3F" w14:textId="77777777" w:rsidR="001019EB" w:rsidRPr="00FD4C4D" w:rsidRDefault="001019EB" w:rsidP="001019EB">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AMENDED:</w:t>
      </w:r>
    </w:p>
    <w:p w14:paraId="7F16E5CB" w14:textId="77777777" w:rsidR="001019EB" w:rsidRPr="00FD4C4D" w:rsidRDefault="001019EB" w:rsidP="001019EB">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May 11, 2010 – filing 2010-175</w:t>
      </w:r>
    </w:p>
    <w:p w14:paraId="2C7A8785" w14:textId="77777777" w:rsidR="001019EB" w:rsidRPr="00FD4C4D" w:rsidRDefault="001019EB">
      <w:pPr>
        <w:tabs>
          <w:tab w:val="left" w:pos="720"/>
          <w:tab w:val="left" w:pos="1440"/>
          <w:tab w:val="left" w:pos="2160"/>
          <w:tab w:val="left" w:pos="2880"/>
        </w:tabs>
        <w:ind w:left="720" w:hanging="720"/>
        <w:rPr>
          <w:rFonts w:ascii="Times New Roman" w:hAnsi="Times New Roman" w:cs="Times New Roman"/>
          <w:sz w:val="22"/>
          <w:szCs w:val="22"/>
        </w:rPr>
      </w:pPr>
    </w:p>
    <w:p w14:paraId="73ADCD02" w14:textId="77777777" w:rsidR="001019EB" w:rsidRPr="00FD4C4D" w:rsidRDefault="001019EB">
      <w:pPr>
        <w:numPr>
          <w:ins w:id="0" w:author="Wismer, Don" w:date="2011-02-07T09:35:00Z"/>
        </w:numPr>
        <w:tabs>
          <w:tab w:val="left" w:pos="720"/>
          <w:tab w:val="left" w:pos="1440"/>
          <w:tab w:val="left" w:pos="2160"/>
          <w:tab w:val="left" w:pos="2880"/>
        </w:tabs>
        <w:ind w:left="720" w:hanging="720"/>
        <w:rPr>
          <w:rFonts w:ascii="Times New Roman" w:hAnsi="Times New Roman" w:cs="Times New Roman"/>
          <w:sz w:val="22"/>
          <w:szCs w:val="22"/>
        </w:rPr>
      </w:pPr>
    </w:p>
    <w:p w14:paraId="6D9EC1CE" w14:textId="77777777" w:rsidR="001019EB" w:rsidRPr="00FD4C4D" w:rsidRDefault="001019EB" w:rsidP="003A0467">
      <w:pPr>
        <w:tabs>
          <w:tab w:val="left" w:pos="720"/>
          <w:tab w:val="left" w:pos="1440"/>
          <w:tab w:val="left" w:pos="2160"/>
          <w:tab w:val="left" w:pos="2880"/>
        </w:tabs>
        <w:rPr>
          <w:rFonts w:ascii="Times New Roman" w:hAnsi="Times New Roman" w:cs="Times New Roman"/>
          <w:sz w:val="22"/>
          <w:szCs w:val="22"/>
        </w:rPr>
        <w:sectPr w:rsidR="001019EB" w:rsidRPr="00FD4C4D" w:rsidSect="00861173">
          <w:headerReference w:type="default" r:id="rId10"/>
          <w:pgSz w:w="12240" w:h="15840"/>
          <w:pgMar w:top="1440" w:right="1440" w:bottom="1440" w:left="1440" w:header="0" w:footer="1440" w:gutter="0"/>
          <w:pgNumType w:start="1"/>
          <w:cols w:space="720"/>
        </w:sectPr>
      </w:pPr>
    </w:p>
    <w:p w14:paraId="7E7DF43E" w14:textId="77777777" w:rsidR="003A0467" w:rsidRPr="00FD4C4D" w:rsidRDefault="003A0467" w:rsidP="003A0467">
      <w:pPr>
        <w:pStyle w:val="Heading2"/>
        <w:keepNext w:val="0"/>
        <w:tabs>
          <w:tab w:val="left" w:pos="720"/>
          <w:tab w:val="left" w:pos="1440"/>
          <w:tab w:val="left" w:pos="2160"/>
          <w:tab w:val="left" w:pos="2880"/>
          <w:tab w:val="left" w:pos="3600"/>
        </w:tabs>
        <w:jc w:val="left"/>
        <w:rPr>
          <w:rFonts w:ascii="Times New Roman" w:hAnsi="Times New Roman" w:cs="Times New Roman"/>
          <w:sz w:val="22"/>
          <w:szCs w:val="22"/>
        </w:rPr>
      </w:pPr>
      <w:r w:rsidRPr="00FD4C4D">
        <w:rPr>
          <w:rFonts w:ascii="Times New Roman" w:hAnsi="Times New Roman" w:cs="Times New Roman"/>
          <w:sz w:val="22"/>
          <w:szCs w:val="22"/>
        </w:rPr>
        <w:lastRenderedPageBreak/>
        <w:t>02</w:t>
      </w:r>
      <w:r w:rsidRPr="00FD4C4D">
        <w:rPr>
          <w:rFonts w:ascii="Times New Roman" w:hAnsi="Times New Roman" w:cs="Times New Roman"/>
          <w:sz w:val="22"/>
          <w:szCs w:val="22"/>
        </w:rPr>
        <w:tab/>
      </w:r>
      <w:r w:rsidRPr="00FD4C4D">
        <w:rPr>
          <w:rFonts w:ascii="Times New Roman" w:hAnsi="Times New Roman" w:cs="Times New Roman"/>
          <w:sz w:val="22"/>
          <w:szCs w:val="22"/>
        </w:rPr>
        <w:tab/>
        <w:t>DEPARTMENT OF PROFESSIONAL &amp; FINANCIAL REGULATION</w:t>
      </w:r>
    </w:p>
    <w:p w14:paraId="410FEAD4" w14:textId="77777777" w:rsidR="003A0467" w:rsidRPr="00FD4C4D" w:rsidRDefault="003A0467" w:rsidP="003A0467">
      <w:pPr>
        <w:pStyle w:val="Heading2"/>
        <w:keepNext w:val="0"/>
        <w:tabs>
          <w:tab w:val="left" w:pos="720"/>
          <w:tab w:val="left" w:pos="1440"/>
          <w:tab w:val="left" w:pos="2160"/>
          <w:tab w:val="left" w:pos="2880"/>
          <w:tab w:val="left" w:pos="3600"/>
        </w:tabs>
        <w:jc w:val="left"/>
        <w:rPr>
          <w:rFonts w:ascii="Times New Roman" w:hAnsi="Times New Roman" w:cs="Times New Roman"/>
          <w:sz w:val="22"/>
          <w:szCs w:val="22"/>
        </w:rPr>
      </w:pPr>
    </w:p>
    <w:p w14:paraId="1AB0AE0B" w14:textId="77777777" w:rsidR="003A0467" w:rsidRPr="00FD4C4D" w:rsidRDefault="003A0467" w:rsidP="003A0467">
      <w:pPr>
        <w:pStyle w:val="Heading2"/>
        <w:keepNext w:val="0"/>
        <w:tabs>
          <w:tab w:val="left" w:pos="720"/>
          <w:tab w:val="left" w:pos="1440"/>
          <w:tab w:val="left" w:pos="2160"/>
          <w:tab w:val="left" w:pos="2880"/>
          <w:tab w:val="left" w:pos="3600"/>
        </w:tabs>
        <w:jc w:val="left"/>
        <w:rPr>
          <w:rFonts w:ascii="Times New Roman" w:hAnsi="Times New Roman" w:cs="Times New Roman"/>
          <w:sz w:val="22"/>
          <w:szCs w:val="22"/>
        </w:rPr>
      </w:pPr>
      <w:r w:rsidRPr="00FD4C4D">
        <w:rPr>
          <w:rFonts w:ascii="Times New Roman" w:hAnsi="Times New Roman" w:cs="Times New Roman"/>
          <w:sz w:val="22"/>
          <w:szCs w:val="22"/>
        </w:rPr>
        <w:t>395</w:t>
      </w:r>
      <w:r w:rsidRPr="00FD4C4D">
        <w:rPr>
          <w:rFonts w:ascii="Times New Roman" w:hAnsi="Times New Roman" w:cs="Times New Roman"/>
          <w:sz w:val="22"/>
          <w:szCs w:val="22"/>
        </w:rPr>
        <w:tab/>
      </w:r>
      <w:r w:rsidRPr="00FD4C4D">
        <w:rPr>
          <w:rFonts w:ascii="Times New Roman" w:hAnsi="Times New Roman" w:cs="Times New Roman"/>
          <w:sz w:val="22"/>
          <w:szCs w:val="22"/>
        </w:rPr>
        <w:tab/>
        <w:t>PLUMBERS’ EXAMINING BOARD</w:t>
      </w:r>
    </w:p>
    <w:p w14:paraId="0711AC79" w14:textId="77777777" w:rsidR="003A0467" w:rsidRPr="00FD4C4D" w:rsidRDefault="003A0467" w:rsidP="003A0467">
      <w:pPr>
        <w:tabs>
          <w:tab w:val="left" w:pos="720"/>
          <w:tab w:val="left" w:pos="1440"/>
          <w:tab w:val="left" w:pos="2160"/>
          <w:tab w:val="left" w:pos="2880"/>
          <w:tab w:val="left" w:pos="3600"/>
        </w:tabs>
        <w:rPr>
          <w:rFonts w:ascii="Times New Roman" w:hAnsi="Times New Roman" w:cs="Times New Roman"/>
          <w:b/>
          <w:sz w:val="22"/>
          <w:szCs w:val="22"/>
        </w:rPr>
      </w:pPr>
    </w:p>
    <w:p w14:paraId="4C125494" w14:textId="77777777" w:rsidR="003A0467" w:rsidRPr="00FD4C4D" w:rsidRDefault="003A0467" w:rsidP="003A0467">
      <w:pPr>
        <w:pStyle w:val="Heading3"/>
        <w:keepNext w:val="0"/>
        <w:tabs>
          <w:tab w:val="clear" w:pos="-720"/>
          <w:tab w:val="left" w:pos="720"/>
          <w:tab w:val="left" w:pos="1440"/>
          <w:tab w:val="left" w:pos="2160"/>
          <w:tab w:val="left" w:pos="2880"/>
          <w:tab w:val="left" w:pos="3600"/>
        </w:tabs>
        <w:jc w:val="left"/>
        <w:rPr>
          <w:rFonts w:ascii="Times New Roman" w:hAnsi="Times New Roman" w:cs="Times New Roman"/>
          <w:sz w:val="22"/>
          <w:szCs w:val="22"/>
        </w:rPr>
      </w:pPr>
      <w:r w:rsidRPr="00FD4C4D">
        <w:rPr>
          <w:rFonts w:ascii="Times New Roman" w:hAnsi="Times New Roman" w:cs="Times New Roman"/>
          <w:sz w:val="22"/>
          <w:szCs w:val="22"/>
        </w:rPr>
        <w:t>Chapter 2:</w:t>
      </w:r>
      <w:r w:rsidRPr="00FD4C4D">
        <w:rPr>
          <w:rFonts w:ascii="Times New Roman" w:hAnsi="Times New Roman" w:cs="Times New Roman"/>
          <w:sz w:val="22"/>
          <w:szCs w:val="22"/>
        </w:rPr>
        <w:tab/>
        <w:t>COMPLAINTS, INVESTIGATIONS AND ADJUDICATORY HEARINGS</w:t>
      </w:r>
    </w:p>
    <w:p w14:paraId="76439B90" w14:textId="77777777" w:rsidR="003A0467" w:rsidRPr="00FD4C4D" w:rsidRDefault="003A0467" w:rsidP="003A0467">
      <w:pPr>
        <w:pBdr>
          <w:bottom w:val="single" w:sz="6" w:space="1" w:color="auto"/>
        </w:pBdr>
        <w:tabs>
          <w:tab w:val="left" w:pos="720"/>
          <w:tab w:val="left" w:pos="1440"/>
          <w:tab w:val="left" w:pos="2160"/>
          <w:tab w:val="left" w:pos="2880"/>
          <w:tab w:val="left" w:pos="3600"/>
        </w:tabs>
        <w:rPr>
          <w:rFonts w:ascii="Times New Roman" w:hAnsi="Times New Roman" w:cs="Times New Roman"/>
          <w:b/>
          <w:sz w:val="22"/>
          <w:szCs w:val="22"/>
        </w:rPr>
      </w:pPr>
    </w:p>
    <w:p w14:paraId="1AB3CF70" w14:textId="77777777" w:rsidR="003A0467" w:rsidRPr="00FD4C4D" w:rsidRDefault="003A0467" w:rsidP="003A0467">
      <w:pPr>
        <w:tabs>
          <w:tab w:val="left" w:pos="720"/>
          <w:tab w:val="left" w:pos="1440"/>
          <w:tab w:val="left" w:pos="2160"/>
          <w:tab w:val="left" w:pos="2880"/>
          <w:tab w:val="left" w:pos="3600"/>
        </w:tabs>
        <w:rPr>
          <w:rFonts w:ascii="Times New Roman" w:hAnsi="Times New Roman" w:cs="Times New Roman"/>
          <w:sz w:val="22"/>
          <w:szCs w:val="22"/>
        </w:rPr>
      </w:pPr>
    </w:p>
    <w:p w14:paraId="7F29B35B" w14:textId="77777777" w:rsidR="003A0467" w:rsidRPr="00FD4C4D" w:rsidRDefault="003A0467" w:rsidP="003A0467">
      <w:pPr>
        <w:tabs>
          <w:tab w:val="left" w:pos="720"/>
          <w:tab w:val="left" w:pos="1440"/>
          <w:tab w:val="left" w:pos="2160"/>
          <w:tab w:val="left" w:pos="2880"/>
          <w:tab w:val="left" w:pos="3600"/>
        </w:tabs>
        <w:rPr>
          <w:rFonts w:ascii="Times New Roman" w:hAnsi="Times New Roman" w:cs="Times New Roman"/>
          <w:sz w:val="22"/>
          <w:szCs w:val="22"/>
        </w:rPr>
      </w:pPr>
      <w:r w:rsidRPr="00FD4C4D">
        <w:rPr>
          <w:rFonts w:ascii="Times New Roman" w:hAnsi="Times New Roman" w:cs="Times New Roman"/>
          <w:b/>
          <w:sz w:val="22"/>
          <w:szCs w:val="22"/>
        </w:rPr>
        <w:t>Summary:</w:t>
      </w:r>
      <w:r w:rsidRPr="00FD4C4D">
        <w:rPr>
          <w:rFonts w:ascii="Times New Roman" w:hAnsi="Times New Roman" w:cs="Times New Roman"/>
          <w:sz w:val="22"/>
          <w:szCs w:val="22"/>
        </w:rPr>
        <w:t xml:space="preserve"> This Chapter describes the procedure by which complaints and adjudicatory hearings will be handled by the Board.</w:t>
      </w:r>
    </w:p>
    <w:p w14:paraId="7DD2A8AF" w14:textId="77777777" w:rsidR="003A0467" w:rsidRPr="00FD4C4D" w:rsidRDefault="003A0467" w:rsidP="003A0467">
      <w:pPr>
        <w:pBdr>
          <w:bottom w:val="single" w:sz="6" w:space="1" w:color="auto"/>
        </w:pBdr>
        <w:tabs>
          <w:tab w:val="left" w:pos="720"/>
          <w:tab w:val="left" w:pos="1440"/>
          <w:tab w:val="left" w:pos="2160"/>
          <w:tab w:val="left" w:pos="2880"/>
          <w:tab w:val="left" w:pos="3600"/>
        </w:tabs>
        <w:rPr>
          <w:rFonts w:ascii="Times New Roman" w:hAnsi="Times New Roman" w:cs="Times New Roman"/>
          <w:sz w:val="22"/>
          <w:szCs w:val="22"/>
        </w:rPr>
      </w:pPr>
    </w:p>
    <w:p w14:paraId="159E40E1" w14:textId="77777777" w:rsidR="003A0467" w:rsidRPr="00FD4C4D" w:rsidRDefault="003A0467" w:rsidP="003A0467">
      <w:pPr>
        <w:tabs>
          <w:tab w:val="left" w:pos="720"/>
          <w:tab w:val="left" w:pos="1440"/>
          <w:tab w:val="left" w:pos="2160"/>
          <w:tab w:val="left" w:pos="2880"/>
          <w:tab w:val="left" w:pos="3600"/>
        </w:tabs>
        <w:rPr>
          <w:rFonts w:ascii="Times New Roman" w:hAnsi="Times New Roman" w:cs="Times New Roman"/>
          <w:sz w:val="22"/>
          <w:szCs w:val="22"/>
        </w:rPr>
      </w:pPr>
    </w:p>
    <w:p w14:paraId="732BC297" w14:textId="77777777" w:rsidR="003A0467" w:rsidRPr="00FD4C4D" w:rsidRDefault="003A0467" w:rsidP="003A0467">
      <w:pPr>
        <w:tabs>
          <w:tab w:val="left" w:pos="720"/>
          <w:tab w:val="left" w:pos="1440"/>
          <w:tab w:val="left" w:pos="2160"/>
          <w:tab w:val="left" w:pos="2880"/>
          <w:tab w:val="left" w:pos="3600"/>
        </w:tabs>
        <w:rPr>
          <w:rFonts w:ascii="Times New Roman" w:hAnsi="Times New Roman" w:cs="Times New Roman"/>
          <w:sz w:val="22"/>
          <w:szCs w:val="22"/>
        </w:rPr>
      </w:pPr>
    </w:p>
    <w:p w14:paraId="70D5064D" w14:textId="77777777" w:rsidR="003A0467" w:rsidRPr="00FD4C4D" w:rsidRDefault="003A0467" w:rsidP="003A0467">
      <w:pPr>
        <w:tabs>
          <w:tab w:val="left" w:pos="720"/>
          <w:tab w:val="left" w:pos="1440"/>
          <w:tab w:val="left" w:pos="2160"/>
          <w:tab w:val="left" w:pos="2880"/>
          <w:tab w:val="left" w:pos="3600"/>
        </w:tabs>
        <w:rPr>
          <w:rFonts w:ascii="Times New Roman" w:hAnsi="Times New Roman" w:cs="Times New Roman"/>
          <w:sz w:val="22"/>
          <w:szCs w:val="22"/>
        </w:rPr>
      </w:pPr>
      <w:r w:rsidRPr="00FD4C4D">
        <w:rPr>
          <w:rFonts w:ascii="Times New Roman" w:hAnsi="Times New Roman" w:cs="Times New Roman"/>
          <w:sz w:val="22"/>
          <w:szCs w:val="22"/>
        </w:rPr>
        <w:t>STATUTORY AUTHORITY: 32 M.R.S.A. §§ 3403-A, 3403-B, and 3404</w:t>
      </w:r>
    </w:p>
    <w:p w14:paraId="375FA418"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p>
    <w:p w14:paraId="6B270AC0"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w:t>
      </w:r>
    </w:p>
    <w:p w14:paraId="53D46661"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February 3, 1980 - in Chapter 1</w:t>
      </w:r>
    </w:p>
    <w:p w14:paraId="1668702E"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March 31, 1985 - part of Chapters 110-150</w:t>
      </w:r>
    </w:p>
    <w:p w14:paraId="3FA45F7D"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p>
    <w:p w14:paraId="1FF022E4"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AMENDED:</w:t>
      </w:r>
    </w:p>
    <w:p w14:paraId="5A774E8E"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March 6, 1990 - part of Chapters 110-150</w:t>
      </w:r>
    </w:p>
    <w:p w14:paraId="2E0D9399"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p>
    <w:p w14:paraId="59E431A4"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p>
    <w:p w14:paraId="22515159"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April 28, 1997 - replacing Chapter 120</w:t>
      </w:r>
    </w:p>
    <w:p w14:paraId="24AA84F9"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p>
    <w:p w14:paraId="3CBBFC6E"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 (ELECTRONIC CONVERSION):</w:t>
      </w:r>
    </w:p>
    <w:p w14:paraId="12CFD5BD"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December 20, 1997</w:t>
      </w:r>
    </w:p>
    <w:p w14:paraId="4A477BF7"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p>
    <w:p w14:paraId="336B976F"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p>
    <w:p w14:paraId="419D5BF5"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January 20, 2002</w:t>
      </w:r>
    </w:p>
    <w:p w14:paraId="4CDDAFA7" w14:textId="77777777" w:rsidR="003A0467" w:rsidRPr="00FD4C4D" w:rsidRDefault="003A0467" w:rsidP="003A0467">
      <w:pPr>
        <w:tabs>
          <w:tab w:val="left" w:pos="720"/>
          <w:tab w:val="left" w:pos="1440"/>
          <w:tab w:val="left" w:pos="2160"/>
          <w:tab w:val="left" w:pos="2880"/>
          <w:tab w:val="left" w:pos="3600"/>
        </w:tabs>
        <w:rPr>
          <w:rFonts w:ascii="Times New Roman" w:hAnsi="Times New Roman" w:cs="Times New Roman"/>
          <w:sz w:val="22"/>
          <w:szCs w:val="22"/>
        </w:rPr>
      </w:pPr>
    </w:p>
    <w:p w14:paraId="6FA877DA" w14:textId="77777777" w:rsidR="003A0467" w:rsidRPr="0038231F"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38231F">
        <w:rPr>
          <w:rFonts w:ascii="Times New Roman" w:hAnsi="Times New Roman" w:cs="Times New Roman"/>
          <w:sz w:val="22"/>
          <w:szCs w:val="22"/>
        </w:rPr>
        <w:t>REPEALED:</w:t>
      </w:r>
    </w:p>
    <w:p w14:paraId="2D0ACC66" w14:textId="77777777" w:rsidR="003A0467" w:rsidRPr="0038231F"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38231F">
        <w:rPr>
          <w:rFonts w:ascii="Times New Roman" w:hAnsi="Times New Roman" w:cs="Times New Roman"/>
          <w:sz w:val="22"/>
          <w:szCs w:val="22"/>
        </w:rPr>
        <w:tab/>
        <w:t>May 11, 2010 – filing 2010-176</w:t>
      </w:r>
    </w:p>
    <w:p w14:paraId="1250359B"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p>
    <w:p w14:paraId="2A2538E7" w14:textId="77777777" w:rsidR="001019EB" w:rsidRPr="00FD4C4D" w:rsidRDefault="001019EB">
      <w:pPr>
        <w:tabs>
          <w:tab w:val="left" w:pos="720"/>
          <w:tab w:val="left" w:pos="1440"/>
          <w:tab w:val="left" w:pos="2160"/>
          <w:tab w:val="left" w:pos="2880"/>
        </w:tabs>
        <w:ind w:left="720" w:hanging="720"/>
        <w:rPr>
          <w:rFonts w:ascii="Times New Roman" w:hAnsi="Times New Roman" w:cs="Times New Roman"/>
          <w:sz w:val="22"/>
          <w:szCs w:val="22"/>
        </w:rPr>
      </w:pPr>
    </w:p>
    <w:p w14:paraId="7104B53B" w14:textId="77777777" w:rsidR="001019EB" w:rsidRPr="00FD4C4D" w:rsidRDefault="001019EB">
      <w:pPr>
        <w:tabs>
          <w:tab w:val="left" w:pos="720"/>
          <w:tab w:val="left" w:pos="1440"/>
          <w:tab w:val="left" w:pos="2160"/>
          <w:tab w:val="left" w:pos="2880"/>
        </w:tabs>
        <w:ind w:left="720" w:hanging="720"/>
        <w:rPr>
          <w:rFonts w:ascii="Times New Roman" w:hAnsi="Times New Roman" w:cs="Times New Roman"/>
          <w:sz w:val="22"/>
          <w:szCs w:val="22"/>
        </w:rPr>
        <w:sectPr w:rsidR="001019EB" w:rsidRPr="00FD4C4D" w:rsidSect="001019EB">
          <w:headerReference w:type="default" r:id="rId11"/>
          <w:pgSz w:w="12240" w:h="15840"/>
          <w:pgMar w:top="1440" w:right="1440" w:bottom="1440" w:left="1440" w:header="0" w:footer="1440" w:gutter="0"/>
          <w:pgNumType w:start="1"/>
          <w:cols w:space="720"/>
        </w:sectPr>
      </w:pPr>
    </w:p>
    <w:p w14:paraId="5CA984EE" w14:textId="77777777" w:rsidR="006A2130" w:rsidRPr="00FD4C4D" w:rsidRDefault="006A2130">
      <w:pPr>
        <w:pStyle w:val="Heading2"/>
        <w:keepNext w:val="0"/>
        <w:tabs>
          <w:tab w:val="left" w:pos="720"/>
          <w:tab w:val="left" w:pos="1440"/>
          <w:tab w:val="left" w:pos="2160"/>
          <w:tab w:val="left" w:pos="2880"/>
          <w:tab w:val="left" w:pos="3600"/>
          <w:tab w:val="left" w:pos="4320"/>
        </w:tabs>
        <w:jc w:val="left"/>
        <w:rPr>
          <w:rFonts w:ascii="Times New Roman" w:hAnsi="Times New Roman" w:cs="Times New Roman"/>
          <w:sz w:val="22"/>
          <w:szCs w:val="22"/>
        </w:rPr>
      </w:pPr>
      <w:r w:rsidRPr="00FD4C4D">
        <w:rPr>
          <w:rFonts w:ascii="Times New Roman" w:hAnsi="Times New Roman" w:cs="Times New Roman"/>
          <w:sz w:val="22"/>
          <w:szCs w:val="22"/>
        </w:rPr>
        <w:lastRenderedPageBreak/>
        <w:t>02</w:t>
      </w:r>
      <w:r w:rsidRPr="00FD4C4D">
        <w:rPr>
          <w:rFonts w:ascii="Times New Roman" w:hAnsi="Times New Roman" w:cs="Times New Roman"/>
          <w:sz w:val="22"/>
          <w:szCs w:val="22"/>
        </w:rPr>
        <w:tab/>
      </w:r>
      <w:r w:rsidRPr="00FD4C4D">
        <w:rPr>
          <w:rFonts w:ascii="Times New Roman" w:hAnsi="Times New Roman" w:cs="Times New Roman"/>
          <w:sz w:val="22"/>
          <w:szCs w:val="22"/>
        </w:rPr>
        <w:tab/>
        <w:t>DEPARTMENT OF PROFESSIONAL &amp; FINANCIAL REGULATION</w:t>
      </w:r>
    </w:p>
    <w:p w14:paraId="6E5D78E6" w14:textId="77777777" w:rsidR="006A2130" w:rsidRPr="00FD4C4D" w:rsidRDefault="006A2130">
      <w:pPr>
        <w:pStyle w:val="Heading2"/>
        <w:keepNext w:val="0"/>
        <w:tabs>
          <w:tab w:val="left" w:pos="720"/>
          <w:tab w:val="left" w:pos="1440"/>
          <w:tab w:val="left" w:pos="2160"/>
          <w:tab w:val="left" w:pos="2880"/>
          <w:tab w:val="left" w:pos="3600"/>
          <w:tab w:val="left" w:pos="4320"/>
        </w:tabs>
        <w:jc w:val="left"/>
        <w:rPr>
          <w:rFonts w:ascii="Times New Roman" w:hAnsi="Times New Roman" w:cs="Times New Roman"/>
          <w:sz w:val="22"/>
          <w:szCs w:val="22"/>
        </w:rPr>
      </w:pPr>
    </w:p>
    <w:p w14:paraId="12F3F29D" w14:textId="77777777" w:rsidR="006A2130" w:rsidRPr="00FD4C4D" w:rsidRDefault="006A2130">
      <w:pPr>
        <w:pStyle w:val="Heading2"/>
        <w:keepNext w:val="0"/>
        <w:tabs>
          <w:tab w:val="left" w:pos="720"/>
          <w:tab w:val="left" w:pos="1440"/>
          <w:tab w:val="left" w:pos="2160"/>
          <w:tab w:val="left" w:pos="2880"/>
          <w:tab w:val="left" w:pos="3600"/>
          <w:tab w:val="left" w:pos="4320"/>
        </w:tabs>
        <w:jc w:val="left"/>
        <w:rPr>
          <w:rFonts w:ascii="Times New Roman" w:hAnsi="Times New Roman" w:cs="Times New Roman"/>
          <w:sz w:val="22"/>
          <w:szCs w:val="22"/>
        </w:rPr>
      </w:pPr>
      <w:r w:rsidRPr="00FD4C4D">
        <w:rPr>
          <w:rFonts w:ascii="Times New Roman" w:hAnsi="Times New Roman" w:cs="Times New Roman"/>
          <w:sz w:val="22"/>
          <w:szCs w:val="22"/>
        </w:rPr>
        <w:t>395</w:t>
      </w:r>
      <w:r w:rsidRPr="00FD4C4D">
        <w:rPr>
          <w:rFonts w:ascii="Times New Roman" w:hAnsi="Times New Roman" w:cs="Times New Roman"/>
          <w:sz w:val="22"/>
          <w:szCs w:val="22"/>
        </w:rPr>
        <w:tab/>
      </w:r>
      <w:r w:rsidRPr="00FD4C4D">
        <w:rPr>
          <w:rFonts w:ascii="Times New Roman" w:hAnsi="Times New Roman" w:cs="Times New Roman"/>
          <w:sz w:val="22"/>
          <w:szCs w:val="22"/>
        </w:rPr>
        <w:tab/>
        <w:t>PLUMBERS’ EXAMINING BOARD</w:t>
      </w:r>
    </w:p>
    <w:p w14:paraId="33AF299B" w14:textId="77777777"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b/>
          <w:sz w:val="22"/>
          <w:szCs w:val="22"/>
        </w:rPr>
      </w:pPr>
    </w:p>
    <w:p w14:paraId="61DBFE77" w14:textId="77777777" w:rsidR="006A2130" w:rsidRPr="00FD4C4D" w:rsidRDefault="006A2130">
      <w:pPr>
        <w:pStyle w:val="Heading3"/>
        <w:keepNext w:val="0"/>
        <w:tabs>
          <w:tab w:val="clear" w:pos="-720"/>
          <w:tab w:val="left" w:pos="720"/>
          <w:tab w:val="left" w:pos="1440"/>
          <w:tab w:val="left" w:pos="2160"/>
          <w:tab w:val="left" w:pos="2880"/>
          <w:tab w:val="left" w:pos="3600"/>
          <w:tab w:val="left" w:pos="4320"/>
        </w:tabs>
        <w:jc w:val="left"/>
        <w:rPr>
          <w:rFonts w:ascii="Times New Roman" w:hAnsi="Times New Roman" w:cs="Times New Roman"/>
          <w:sz w:val="22"/>
          <w:szCs w:val="22"/>
        </w:rPr>
      </w:pPr>
      <w:r w:rsidRPr="00FD4C4D">
        <w:rPr>
          <w:rFonts w:ascii="Times New Roman" w:hAnsi="Times New Roman" w:cs="Times New Roman"/>
          <w:sz w:val="22"/>
          <w:szCs w:val="22"/>
        </w:rPr>
        <w:t>Chapter 3:</w:t>
      </w:r>
      <w:r w:rsidRPr="00FD4C4D">
        <w:rPr>
          <w:rFonts w:ascii="Times New Roman" w:hAnsi="Times New Roman" w:cs="Times New Roman"/>
          <w:sz w:val="22"/>
          <w:szCs w:val="22"/>
        </w:rPr>
        <w:tab/>
        <w:t>LICENSING REQUIREMENTS</w:t>
      </w:r>
    </w:p>
    <w:p w14:paraId="4FBE0F4B" w14:textId="77777777" w:rsidR="006A2130" w:rsidRPr="00FD4C4D" w:rsidRDefault="006A2130">
      <w:pPr>
        <w:pBdr>
          <w:bottom w:val="single" w:sz="6" w:space="1" w:color="auto"/>
        </w:pBdr>
        <w:tabs>
          <w:tab w:val="left" w:pos="720"/>
          <w:tab w:val="left" w:pos="1440"/>
          <w:tab w:val="left" w:pos="2160"/>
          <w:tab w:val="left" w:pos="2880"/>
          <w:tab w:val="left" w:pos="3600"/>
          <w:tab w:val="left" w:pos="4320"/>
        </w:tabs>
        <w:rPr>
          <w:rFonts w:ascii="Times New Roman" w:hAnsi="Times New Roman" w:cs="Times New Roman"/>
          <w:b/>
          <w:sz w:val="22"/>
          <w:szCs w:val="22"/>
        </w:rPr>
      </w:pPr>
    </w:p>
    <w:p w14:paraId="495D97F2" w14:textId="77777777"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269B07BE" w14:textId="77777777" w:rsidR="006A2130" w:rsidRPr="00FD4C4D" w:rsidRDefault="006A2130">
      <w:pPr>
        <w:pStyle w:val="BodyTextIndent2"/>
        <w:tabs>
          <w:tab w:val="clear" w:pos="-720"/>
          <w:tab w:val="left" w:pos="1440"/>
          <w:tab w:val="left" w:pos="2160"/>
          <w:tab w:val="left" w:pos="2880"/>
          <w:tab w:val="left" w:pos="3600"/>
          <w:tab w:val="left" w:pos="4320"/>
        </w:tabs>
        <w:ind w:left="0" w:firstLine="0"/>
        <w:jc w:val="left"/>
        <w:rPr>
          <w:rFonts w:ascii="Times New Roman" w:hAnsi="Times New Roman" w:cs="Times New Roman"/>
          <w:sz w:val="22"/>
          <w:szCs w:val="22"/>
        </w:rPr>
      </w:pPr>
      <w:r w:rsidRPr="00FD4C4D">
        <w:rPr>
          <w:rFonts w:ascii="Times New Roman" w:hAnsi="Times New Roman" w:cs="Times New Roman"/>
          <w:b/>
          <w:sz w:val="22"/>
          <w:szCs w:val="22"/>
        </w:rPr>
        <w:t>Summary:</w:t>
      </w:r>
      <w:r w:rsidRPr="00FD4C4D">
        <w:rPr>
          <w:rFonts w:ascii="Times New Roman" w:hAnsi="Times New Roman" w:cs="Times New Roman"/>
          <w:sz w:val="22"/>
          <w:szCs w:val="22"/>
        </w:rPr>
        <w:t xml:space="preserve"> This chapter sets forth the requirements for </w:t>
      </w:r>
      <w:r w:rsidR="00220C94" w:rsidRPr="00FD4C4D">
        <w:rPr>
          <w:rFonts w:ascii="Times New Roman" w:hAnsi="Times New Roman" w:cs="Times New Roman"/>
          <w:sz w:val="22"/>
          <w:szCs w:val="22"/>
        </w:rPr>
        <w:t>initial licensure, examination</w:t>
      </w:r>
      <w:r w:rsidR="001B3722" w:rsidRPr="00FD4C4D">
        <w:rPr>
          <w:rFonts w:ascii="Times New Roman" w:hAnsi="Times New Roman" w:cs="Times New Roman"/>
          <w:sz w:val="22"/>
          <w:szCs w:val="22"/>
        </w:rPr>
        <w:t xml:space="preserve"> and</w:t>
      </w:r>
      <w:r w:rsidR="00220C94" w:rsidRPr="00FD4C4D">
        <w:rPr>
          <w:rFonts w:ascii="Times New Roman" w:hAnsi="Times New Roman" w:cs="Times New Roman"/>
          <w:sz w:val="22"/>
          <w:szCs w:val="22"/>
        </w:rPr>
        <w:t xml:space="preserve"> license renewal</w:t>
      </w:r>
      <w:r w:rsidRPr="00FD4C4D">
        <w:rPr>
          <w:rFonts w:ascii="Times New Roman" w:hAnsi="Times New Roman" w:cs="Times New Roman"/>
          <w:sz w:val="22"/>
          <w:szCs w:val="22"/>
        </w:rPr>
        <w:t>.</w:t>
      </w:r>
      <w:r w:rsidR="00220C94" w:rsidRPr="00FD4C4D">
        <w:rPr>
          <w:rFonts w:ascii="Times New Roman" w:hAnsi="Times New Roman" w:cs="Times New Roman"/>
          <w:sz w:val="22"/>
          <w:szCs w:val="22"/>
        </w:rPr>
        <w:t xml:space="preserve"> This chapter also describes the manner in which a lapsed license may be reinstated.</w:t>
      </w:r>
    </w:p>
    <w:p w14:paraId="2484BBEC" w14:textId="77777777" w:rsidR="006A2130" w:rsidRPr="00FD4C4D" w:rsidRDefault="006A2130">
      <w:pPr>
        <w:pStyle w:val="BodyTextIndent2"/>
        <w:tabs>
          <w:tab w:val="clear" w:pos="-720"/>
          <w:tab w:val="left" w:pos="1440"/>
          <w:tab w:val="left" w:pos="2160"/>
          <w:tab w:val="left" w:pos="2880"/>
          <w:tab w:val="left" w:pos="3600"/>
          <w:tab w:val="left" w:pos="4320"/>
        </w:tabs>
        <w:ind w:left="0" w:firstLine="0"/>
        <w:jc w:val="left"/>
        <w:rPr>
          <w:rFonts w:ascii="Times New Roman" w:hAnsi="Times New Roman" w:cs="Times New Roman"/>
          <w:sz w:val="22"/>
          <w:szCs w:val="22"/>
        </w:rPr>
      </w:pPr>
    </w:p>
    <w:p w14:paraId="132A138B" w14:textId="77777777" w:rsidR="006A2130" w:rsidRPr="00FD4C4D" w:rsidRDefault="006A2130" w:rsidP="00CE5169">
      <w:pPr>
        <w:pStyle w:val="BodyTextIndent2"/>
        <w:tabs>
          <w:tab w:val="clear" w:pos="-720"/>
          <w:tab w:val="left" w:pos="1440"/>
          <w:tab w:val="left" w:pos="2160"/>
          <w:tab w:val="left" w:pos="2880"/>
          <w:tab w:val="left" w:pos="3600"/>
          <w:tab w:val="left" w:pos="4320"/>
        </w:tabs>
        <w:ind w:left="2160" w:right="1440" w:firstLine="0"/>
        <w:jc w:val="left"/>
        <w:rPr>
          <w:rFonts w:ascii="Times New Roman" w:hAnsi="Times New Roman" w:cs="Times New Roman"/>
          <w:sz w:val="22"/>
          <w:szCs w:val="22"/>
        </w:rPr>
      </w:pPr>
      <w:r w:rsidRPr="00FD4C4D">
        <w:rPr>
          <w:rFonts w:ascii="Times New Roman" w:hAnsi="Times New Roman" w:cs="Times New Roman"/>
          <w:sz w:val="22"/>
          <w:szCs w:val="22"/>
        </w:rPr>
        <w:t xml:space="preserve">[Note: </w:t>
      </w:r>
      <w:r w:rsidR="00363772" w:rsidRPr="00FD4C4D">
        <w:rPr>
          <w:rFonts w:ascii="Times New Roman" w:hAnsi="Times New Roman" w:cs="Times New Roman"/>
          <w:sz w:val="22"/>
          <w:szCs w:val="22"/>
        </w:rPr>
        <w:t>The statutory requirements for licensure as a trainee plumber, journeyman-in-training, journeyman plumber and master plumber are set forth in 32 MRSA §§</w:t>
      </w:r>
      <w:r w:rsidR="0038231F">
        <w:rPr>
          <w:rFonts w:ascii="Times New Roman" w:hAnsi="Times New Roman" w:cs="Times New Roman"/>
          <w:sz w:val="22"/>
          <w:szCs w:val="22"/>
        </w:rPr>
        <w:t xml:space="preserve"> </w:t>
      </w:r>
      <w:r w:rsidR="00363772" w:rsidRPr="00FD4C4D">
        <w:rPr>
          <w:rFonts w:ascii="Times New Roman" w:hAnsi="Times New Roman" w:cs="Times New Roman"/>
          <w:sz w:val="22"/>
          <w:szCs w:val="22"/>
        </w:rPr>
        <w:t>3501 and 3501-A.</w:t>
      </w:r>
      <w:r w:rsidRPr="00FD4C4D">
        <w:rPr>
          <w:rFonts w:ascii="Times New Roman" w:hAnsi="Times New Roman" w:cs="Times New Roman"/>
          <w:sz w:val="22"/>
          <w:szCs w:val="22"/>
        </w:rPr>
        <w:t>]</w:t>
      </w:r>
    </w:p>
    <w:p w14:paraId="503C87EC" w14:textId="77777777" w:rsidR="006A2130" w:rsidRPr="00FD4C4D" w:rsidRDefault="006A2130">
      <w:pPr>
        <w:pBdr>
          <w:bottom w:val="single" w:sz="6"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14:paraId="3D374D10" w14:textId="77777777"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D9440F9" w14:textId="77777777"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B8D41FD" w14:textId="77777777" w:rsidR="006A2130" w:rsidRDefault="0038231F">
      <w:pPr>
        <w:pStyle w:val="Heading2"/>
        <w:keepNext w:val="0"/>
        <w:tabs>
          <w:tab w:val="left" w:pos="720"/>
          <w:tab w:val="left" w:pos="1440"/>
          <w:tab w:val="left" w:pos="2160"/>
          <w:tab w:val="left" w:pos="2880"/>
          <w:tab w:val="left" w:pos="3600"/>
          <w:tab w:val="left" w:pos="4320"/>
        </w:tabs>
        <w:jc w:val="left"/>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TRAINEE PLUMBER</w:t>
      </w:r>
    </w:p>
    <w:p w14:paraId="45293CDC" w14:textId="77777777" w:rsidR="007B5D12" w:rsidRDefault="007B5D12" w:rsidP="007B5D12"/>
    <w:p w14:paraId="5A10955E" w14:textId="77777777" w:rsidR="007B5D12" w:rsidRPr="00727C5C" w:rsidRDefault="007B5D12" w:rsidP="007B5D12">
      <w:pPr>
        <w:pStyle w:val="BodyText2"/>
        <w:tabs>
          <w:tab w:val="clear" w:pos="-720"/>
          <w:tab w:val="left" w:pos="72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727C5C">
        <w:rPr>
          <w:rFonts w:ascii="Times New Roman" w:hAnsi="Times New Roman" w:cs="Times New Roman"/>
          <w:sz w:val="22"/>
          <w:szCs w:val="22"/>
        </w:rPr>
        <w:tab/>
        <w:t>A.</w:t>
      </w:r>
      <w:r w:rsidRPr="00727C5C">
        <w:rPr>
          <w:rFonts w:ascii="Times New Roman" w:hAnsi="Times New Roman" w:cs="Times New Roman"/>
          <w:sz w:val="22"/>
          <w:szCs w:val="22"/>
        </w:rPr>
        <w:tab/>
      </w:r>
      <w:r w:rsidR="00727C5C" w:rsidRPr="00727C5C">
        <w:rPr>
          <w:rFonts w:ascii="Times New Roman" w:hAnsi="Times New Roman" w:cs="Times New Roman"/>
          <w:i/>
          <w:sz w:val="22"/>
          <w:szCs w:val="22"/>
        </w:rPr>
        <w:t>REPEALED</w:t>
      </w:r>
    </w:p>
    <w:p w14:paraId="493F21FF" w14:textId="77777777" w:rsidR="006A2130" w:rsidRPr="00727C5C" w:rsidRDefault="006A2130"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16080E3A" w14:textId="77777777" w:rsidR="006A2130" w:rsidRPr="00727C5C" w:rsidRDefault="006044A3" w:rsidP="006044A3">
      <w:pPr>
        <w:pStyle w:val="BodyText2"/>
        <w:tabs>
          <w:tab w:val="clear" w:pos="-720"/>
          <w:tab w:val="left" w:pos="72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727C5C">
        <w:rPr>
          <w:rFonts w:ascii="Times New Roman" w:hAnsi="Times New Roman" w:cs="Times New Roman"/>
          <w:sz w:val="22"/>
          <w:szCs w:val="22"/>
        </w:rPr>
        <w:tab/>
      </w:r>
      <w:r w:rsidR="006A2130" w:rsidRPr="00727C5C">
        <w:rPr>
          <w:rFonts w:ascii="Times New Roman" w:hAnsi="Times New Roman" w:cs="Times New Roman"/>
          <w:sz w:val="22"/>
          <w:szCs w:val="22"/>
        </w:rPr>
        <w:t>B.</w:t>
      </w:r>
      <w:r w:rsidR="006A2130" w:rsidRPr="00727C5C">
        <w:rPr>
          <w:rFonts w:ascii="Times New Roman" w:hAnsi="Times New Roman" w:cs="Times New Roman"/>
          <w:sz w:val="22"/>
          <w:szCs w:val="22"/>
        </w:rPr>
        <w:tab/>
      </w:r>
      <w:r w:rsidR="006048EE" w:rsidRPr="00727C5C">
        <w:rPr>
          <w:rFonts w:ascii="Times New Roman" w:hAnsi="Times New Roman" w:cs="Times New Roman"/>
          <w:sz w:val="22"/>
          <w:szCs w:val="22"/>
        </w:rPr>
        <w:t>A person may apply for licensure as a trainee plumbe</w:t>
      </w:r>
      <w:r w:rsidR="00363772" w:rsidRPr="00727C5C">
        <w:rPr>
          <w:rFonts w:ascii="Times New Roman" w:hAnsi="Times New Roman" w:cs="Times New Roman"/>
          <w:sz w:val="22"/>
          <w:szCs w:val="22"/>
        </w:rPr>
        <w:t>r</w:t>
      </w:r>
      <w:r w:rsidR="006048EE" w:rsidRPr="00727C5C">
        <w:rPr>
          <w:rFonts w:ascii="Times New Roman" w:hAnsi="Times New Roman" w:cs="Times New Roman"/>
          <w:sz w:val="22"/>
          <w:szCs w:val="22"/>
        </w:rPr>
        <w:t xml:space="preserve"> on forms provided by the board</w:t>
      </w:r>
      <w:r w:rsidR="00363772" w:rsidRPr="00727C5C">
        <w:rPr>
          <w:rFonts w:ascii="Times New Roman" w:hAnsi="Times New Roman" w:cs="Times New Roman"/>
          <w:sz w:val="22"/>
          <w:szCs w:val="22"/>
        </w:rPr>
        <w:t>.</w:t>
      </w:r>
      <w:r w:rsidR="006048EE" w:rsidRPr="00727C5C">
        <w:rPr>
          <w:rFonts w:ascii="Times New Roman" w:hAnsi="Times New Roman" w:cs="Times New Roman"/>
          <w:sz w:val="22"/>
          <w:szCs w:val="22"/>
        </w:rPr>
        <w:t xml:space="preserve"> </w:t>
      </w:r>
      <w:r w:rsidR="00363772" w:rsidRPr="00727C5C">
        <w:rPr>
          <w:rFonts w:ascii="Times New Roman" w:hAnsi="Times New Roman" w:cs="Times New Roman"/>
          <w:sz w:val="22"/>
          <w:szCs w:val="22"/>
        </w:rPr>
        <w:t>The application</w:t>
      </w:r>
      <w:r w:rsidR="006048EE" w:rsidRPr="00727C5C">
        <w:rPr>
          <w:rFonts w:ascii="Times New Roman" w:hAnsi="Times New Roman" w:cs="Times New Roman"/>
          <w:sz w:val="22"/>
          <w:szCs w:val="22"/>
        </w:rPr>
        <w:t xml:space="preserve"> must be accompanied by the </w:t>
      </w:r>
      <w:r w:rsidR="003F319A" w:rsidRPr="00727C5C">
        <w:rPr>
          <w:rFonts w:ascii="Times New Roman" w:hAnsi="Times New Roman" w:cs="Times New Roman"/>
          <w:sz w:val="22"/>
          <w:szCs w:val="22"/>
        </w:rPr>
        <w:t>license fee</w:t>
      </w:r>
      <w:r w:rsidR="006048EE" w:rsidRPr="00727C5C">
        <w:rPr>
          <w:rFonts w:ascii="Times New Roman" w:hAnsi="Times New Roman" w:cs="Times New Roman"/>
          <w:sz w:val="22"/>
          <w:szCs w:val="22"/>
        </w:rPr>
        <w:t xml:space="preserve"> set forth in Chapter 10, Section 5(29) of the rules of the Office of Licensing and Registration</w:t>
      </w:r>
      <w:r w:rsidR="00787269" w:rsidRPr="00727C5C">
        <w:rPr>
          <w:rFonts w:ascii="Times New Roman" w:hAnsi="Times New Roman" w:cs="Times New Roman"/>
          <w:sz w:val="22"/>
          <w:szCs w:val="22"/>
        </w:rPr>
        <w:t>, entitled “Establishment of License Fees</w:t>
      </w:r>
      <w:r w:rsidR="00363772" w:rsidRPr="00727C5C">
        <w:rPr>
          <w:rFonts w:ascii="Times New Roman" w:hAnsi="Times New Roman" w:cs="Times New Roman"/>
          <w:sz w:val="22"/>
          <w:szCs w:val="22"/>
        </w:rPr>
        <w:t>.</w:t>
      </w:r>
      <w:r w:rsidR="00787269" w:rsidRPr="00727C5C">
        <w:rPr>
          <w:rFonts w:ascii="Times New Roman" w:hAnsi="Times New Roman" w:cs="Times New Roman"/>
          <w:sz w:val="22"/>
          <w:szCs w:val="22"/>
        </w:rPr>
        <w:t>”</w:t>
      </w:r>
      <w:r w:rsidR="00363772" w:rsidRPr="00727C5C">
        <w:rPr>
          <w:rFonts w:ascii="Times New Roman" w:hAnsi="Times New Roman" w:cs="Times New Roman"/>
          <w:sz w:val="22"/>
          <w:szCs w:val="22"/>
        </w:rPr>
        <w:t xml:space="preserve"> The minimum age for licensure is 16.</w:t>
      </w:r>
    </w:p>
    <w:p w14:paraId="4E1691B3" w14:textId="77777777" w:rsidR="006A2130" w:rsidRPr="00727C5C" w:rsidRDefault="006A2130"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52E05692" w14:textId="77777777" w:rsidR="006A2130" w:rsidRPr="00727C5C" w:rsidRDefault="006044A3" w:rsidP="006044A3">
      <w:pPr>
        <w:pStyle w:val="BodyText2"/>
        <w:tabs>
          <w:tab w:val="clear" w:pos="-720"/>
          <w:tab w:val="left" w:pos="72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727C5C">
        <w:rPr>
          <w:rFonts w:ascii="Times New Roman" w:hAnsi="Times New Roman" w:cs="Times New Roman"/>
          <w:sz w:val="22"/>
          <w:szCs w:val="22"/>
        </w:rPr>
        <w:tab/>
      </w:r>
      <w:r w:rsidR="006A2130" w:rsidRPr="00727C5C">
        <w:rPr>
          <w:rFonts w:ascii="Times New Roman" w:hAnsi="Times New Roman" w:cs="Times New Roman"/>
          <w:sz w:val="22"/>
          <w:szCs w:val="22"/>
        </w:rPr>
        <w:t>C.</w:t>
      </w:r>
      <w:r w:rsidR="006A2130" w:rsidRPr="00727C5C">
        <w:rPr>
          <w:rFonts w:ascii="Times New Roman" w:hAnsi="Times New Roman" w:cs="Times New Roman"/>
          <w:sz w:val="22"/>
          <w:szCs w:val="22"/>
        </w:rPr>
        <w:tab/>
        <w:t xml:space="preserve">Whenever a licensed trainee plumber is no longer employed or supervised by a licensed master or journeyman plumber, the trainee </w:t>
      </w:r>
      <w:r w:rsidR="00C224FF" w:rsidRPr="00727C5C">
        <w:rPr>
          <w:rFonts w:ascii="Times New Roman" w:hAnsi="Times New Roman" w:cs="Times New Roman"/>
          <w:sz w:val="22"/>
          <w:szCs w:val="22"/>
        </w:rPr>
        <w:t xml:space="preserve">plumber </w:t>
      </w:r>
      <w:r w:rsidR="006A2130" w:rsidRPr="00727C5C">
        <w:rPr>
          <w:rFonts w:ascii="Times New Roman" w:hAnsi="Times New Roman" w:cs="Times New Roman"/>
          <w:sz w:val="22"/>
          <w:szCs w:val="22"/>
        </w:rPr>
        <w:t>may not perform any plumbing work</w:t>
      </w:r>
      <w:r w:rsidR="003300B0" w:rsidRPr="00727C5C">
        <w:rPr>
          <w:rFonts w:ascii="Times New Roman" w:hAnsi="Times New Roman" w:cs="Times New Roman"/>
          <w:sz w:val="22"/>
          <w:szCs w:val="22"/>
        </w:rPr>
        <w:t xml:space="preserve"> for which a license is required</w:t>
      </w:r>
      <w:r w:rsidR="006A2130" w:rsidRPr="00727C5C">
        <w:rPr>
          <w:rFonts w:ascii="Times New Roman" w:hAnsi="Times New Roman" w:cs="Times New Roman"/>
          <w:sz w:val="22"/>
          <w:szCs w:val="22"/>
        </w:rPr>
        <w:t xml:space="preserve">. </w:t>
      </w:r>
    </w:p>
    <w:p w14:paraId="0365F104" w14:textId="77777777" w:rsidR="006A2130" w:rsidRPr="00727C5C" w:rsidRDefault="006A2130"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78DBCEFC" w14:textId="77777777" w:rsidR="006A2130" w:rsidRPr="00FD4C4D" w:rsidRDefault="006044A3" w:rsidP="006044A3">
      <w:pPr>
        <w:pStyle w:val="BodyText2"/>
        <w:tabs>
          <w:tab w:val="clear" w:pos="-720"/>
          <w:tab w:val="left" w:pos="72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727C5C">
        <w:rPr>
          <w:rFonts w:ascii="Times New Roman" w:hAnsi="Times New Roman" w:cs="Times New Roman"/>
          <w:sz w:val="22"/>
          <w:szCs w:val="22"/>
        </w:rPr>
        <w:tab/>
      </w:r>
      <w:r w:rsidR="006A2130" w:rsidRPr="00727C5C">
        <w:rPr>
          <w:rFonts w:ascii="Times New Roman" w:hAnsi="Times New Roman" w:cs="Times New Roman"/>
          <w:sz w:val="22"/>
          <w:szCs w:val="22"/>
        </w:rPr>
        <w:t>D.</w:t>
      </w:r>
      <w:r w:rsidR="006A2130" w:rsidRPr="00727C5C">
        <w:rPr>
          <w:rFonts w:ascii="Times New Roman" w:hAnsi="Times New Roman" w:cs="Times New Roman"/>
          <w:sz w:val="22"/>
          <w:szCs w:val="22"/>
        </w:rPr>
        <w:tab/>
        <w:t xml:space="preserve">Hours </w:t>
      </w:r>
      <w:r w:rsidR="00787269" w:rsidRPr="00727C5C">
        <w:rPr>
          <w:rFonts w:ascii="Times New Roman" w:hAnsi="Times New Roman" w:cs="Times New Roman"/>
          <w:sz w:val="22"/>
          <w:szCs w:val="22"/>
        </w:rPr>
        <w:t xml:space="preserve">of work </w:t>
      </w:r>
      <w:r w:rsidR="006A2130" w:rsidRPr="00727C5C">
        <w:rPr>
          <w:rFonts w:ascii="Times New Roman" w:hAnsi="Times New Roman" w:cs="Times New Roman"/>
          <w:sz w:val="22"/>
          <w:szCs w:val="22"/>
        </w:rPr>
        <w:t>accumulated by a trainee plumber shall commence from the date of licensure.</w:t>
      </w:r>
      <w:r w:rsidR="00787269" w:rsidRPr="00727C5C">
        <w:rPr>
          <w:rFonts w:ascii="Times New Roman" w:hAnsi="Times New Roman" w:cs="Times New Roman"/>
          <w:sz w:val="22"/>
          <w:szCs w:val="22"/>
        </w:rPr>
        <w:t xml:space="preserve"> Hours completed before a trainee plumber’s 16</w:t>
      </w:r>
      <w:r w:rsidR="00787269" w:rsidRPr="00727C5C">
        <w:rPr>
          <w:rFonts w:ascii="Times New Roman" w:hAnsi="Times New Roman" w:cs="Times New Roman"/>
          <w:sz w:val="22"/>
          <w:szCs w:val="22"/>
          <w:vertAlign w:val="superscript"/>
        </w:rPr>
        <w:t>th</w:t>
      </w:r>
      <w:r w:rsidR="00787269" w:rsidRPr="00727C5C">
        <w:rPr>
          <w:rFonts w:ascii="Times New Roman" w:hAnsi="Times New Roman" w:cs="Times New Roman"/>
          <w:sz w:val="22"/>
          <w:szCs w:val="22"/>
        </w:rPr>
        <w:t xml:space="preserve"> birthday will not be recognized.</w:t>
      </w:r>
    </w:p>
    <w:p w14:paraId="23A0A404" w14:textId="77777777" w:rsidR="006A2130" w:rsidRPr="00FD4C4D" w:rsidRDefault="006A2130"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64C0FAB4" w14:textId="77777777" w:rsidR="00D964A6" w:rsidRPr="00FD4C4D" w:rsidRDefault="00D964A6"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5A5EAFA5" w14:textId="77777777" w:rsidR="006A2130" w:rsidRPr="00FD4C4D" w:rsidRDefault="0038231F">
      <w:pPr>
        <w:pStyle w:val="Heading2"/>
        <w:keepNext w:val="0"/>
        <w:tabs>
          <w:tab w:val="left" w:pos="720"/>
          <w:tab w:val="left" w:pos="1440"/>
          <w:tab w:val="left" w:pos="2160"/>
          <w:tab w:val="left" w:pos="2880"/>
          <w:tab w:val="left" w:pos="3600"/>
          <w:tab w:val="left" w:pos="4320"/>
        </w:tabs>
        <w:jc w:val="left"/>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JOURNEYMAN-IN-TRAINING</w:t>
      </w:r>
    </w:p>
    <w:p w14:paraId="7D852820" w14:textId="77777777" w:rsidR="006A2130" w:rsidRPr="00FD4C4D" w:rsidRDefault="006A2130"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786155FF" w14:textId="77777777" w:rsidR="006A2130" w:rsidRPr="00FD4C4D" w:rsidRDefault="006044A3" w:rsidP="006044A3">
      <w:pPr>
        <w:pStyle w:val="BodyText2"/>
        <w:tabs>
          <w:tab w:val="clear" w:pos="-720"/>
          <w:tab w:val="left" w:pos="72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006A2130" w:rsidRPr="00FD4C4D">
        <w:rPr>
          <w:rFonts w:ascii="Times New Roman" w:hAnsi="Times New Roman" w:cs="Times New Roman"/>
          <w:sz w:val="22"/>
          <w:szCs w:val="22"/>
        </w:rPr>
        <w:t>A.</w:t>
      </w:r>
      <w:r w:rsidR="006A2130" w:rsidRPr="00FD4C4D">
        <w:rPr>
          <w:rFonts w:ascii="Times New Roman" w:hAnsi="Times New Roman" w:cs="Times New Roman"/>
          <w:sz w:val="22"/>
          <w:szCs w:val="22"/>
        </w:rPr>
        <w:tab/>
      </w:r>
      <w:r w:rsidR="00BD026F" w:rsidRPr="00FD4C4D">
        <w:rPr>
          <w:rFonts w:ascii="Times New Roman" w:hAnsi="Times New Roman" w:cs="Times New Roman"/>
          <w:sz w:val="22"/>
          <w:szCs w:val="22"/>
        </w:rPr>
        <w:t>A person who meets the educational qualification</w:t>
      </w:r>
      <w:r w:rsidR="005B6E1B" w:rsidRPr="00FD4C4D">
        <w:rPr>
          <w:rFonts w:ascii="Times New Roman" w:hAnsi="Times New Roman" w:cs="Times New Roman"/>
          <w:sz w:val="22"/>
          <w:szCs w:val="22"/>
        </w:rPr>
        <w:t>s</w:t>
      </w:r>
      <w:r w:rsidR="00BD026F" w:rsidRPr="00FD4C4D">
        <w:rPr>
          <w:rFonts w:ascii="Times New Roman" w:hAnsi="Times New Roman" w:cs="Times New Roman"/>
          <w:sz w:val="22"/>
          <w:szCs w:val="22"/>
        </w:rPr>
        <w:t xml:space="preserve"> of 32 MRSA §</w:t>
      </w:r>
      <w:r w:rsidR="005B6E1B" w:rsidRPr="00FD4C4D">
        <w:rPr>
          <w:rFonts w:ascii="Times New Roman" w:hAnsi="Times New Roman" w:cs="Times New Roman"/>
          <w:sz w:val="22"/>
          <w:szCs w:val="22"/>
        </w:rPr>
        <w:t xml:space="preserve">3501(2-B) may apply to sit for the journeyman plumber examination. </w:t>
      </w:r>
      <w:r w:rsidR="00162117" w:rsidRPr="00FD4C4D">
        <w:rPr>
          <w:rFonts w:ascii="Times New Roman" w:hAnsi="Times New Roman" w:cs="Times New Roman"/>
          <w:sz w:val="22"/>
          <w:szCs w:val="22"/>
        </w:rPr>
        <w:t xml:space="preserve">Upon passing the journeyman </w:t>
      </w:r>
      <w:r w:rsidR="00C224FF" w:rsidRPr="00FD4C4D">
        <w:rPr>
          <w:rFonts w:ascii="Times New Roman" w:hAnsi="Times New Roman" w:cs="Times New Roman"/>
          <w:sz w:val="22"/>
          <w:szCs w:val="22"/>
        </w:rPr>
        <w:t xml:space="preserve">plumber </w:t>
      </w:r>
      <w:r w:rsidR="00721ACE" w:rsidRPr="00FD4C4D">
        <w:rPr>
          <w:rFonts w:ascii="Times New Roman" w:hAnsi="Times New Roman" w:cs="Times New Roman"/>
          <w:sz w:val="22"/>
          <w:szCs w:val="22"/>
        </w:rPr>
        <w:t>examination</w:t>
      </w:r>
      <w:r w:rsidR="00162117" w:rsidRPr="00FD4C4D">
        <w:rPr>
          <w:rFonts w:ascii="Times New Roman" w:hAnsi="Times New Roman" w:cs="Times New Roman"/>
          <w:sz w:val="22"/>
          <w:szCs w:val="22"/>
        </w:rPr>
        <w:t xml:space="preserve">, a person may apply for licensure as a journeyman-in-training in order to obtain the licensed work experience required for licensure as a journeyman plumber. Application for licensure must be </w:t>
      </w:r>
      <w:r w:rsidR="00344F24" w:rsidRPr="00FD4C4D">
        <w:rPr>
          <w:rFonts w:ascii="Times New Roman" w:hAnsi="Times New Roman" w:cs="Times New Roman"/>
          <w:sz w:val="22"/>
          <w:szCs w:val="22"/>
        </w:rPr>
        <w:t xml:space="preserve">made </w:t>
      </w:r>
      <w:r w:rsidR="00162117" w:rsidRPr="00FD4C4D">
        <w:rPr>
          <w:rFonts w:ascii="Times New Roman" w:hAnsi="Times New Roman" w:cs="Times New Roman"/>
          <w:sz w:val="22"/>
          <w:szCs w:val="22"/>
        </w:rPr>
        <w:t>on forms provided by the board</w:t>
      </w:r>
      <w:r w:rsidR="002A7543" w:rsidRPr="00FD4C4D">
        <w:rPr>
          <w:rFonts w:ascii="Times New Roman" w:hAnsi="Times New Roman" w:cs="Times New Roman"/>
          <w:sz w:val="22"/>
          <w:szCs w:val="22"/>
        </w:rPr>
        <w:t xml:space="preserve"> and must be accompanied </w:t>
      </w:r>
      <w:r w:rsidR="003F319A" w:rsidRPr="00FD4C4D">
        <w:rPr>
          <w:rFonts w:ascii="Times New Roman" w:hAnsi="Times New Roman" w:cs="Times New Roman"/>
          <w:sz w:val="22"/>
          <w:szCs w:val="22"/>
        </w:rPr>
        <w:t>by the license fee</w:t>
      </w:r>
      <w:r w:rsidR="0062149B" w:rsidRPr="00FD4C4D">
        <w:rPr>
          <w:rFonts w:ascii="Times New Roman" w:hAnsi="Times New Roman" w:cs="Times New Roman"/>
          <w:sz w:val="22"/>
          <w:szCs w:val="22"/>
        </w:rPr>
        <w:t xml:space="preserve"> set forth in Chapter 10, Section 5(29) of the rules of the Office of Licensing and Registration, entitled “Establishment of License Fees.”</w:t>
      </w:r>
    </w:p>
    <w:p w14:paraId="492D19F0" w14:textId="77777777" w:rsidR="006A2130" w:rsidRPr="00FD4C4D" w:rsidRDefault="006A2130"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6248E13B" w14:textId="77777777" w:rsidR="006A2130" w:rsidRPr="00FD4C4D" w:rsidRDefault="006044A3" w:rsidP="006044A3">
      <w:pPr>
        <w:pStyle w:val="BodyText2"/>
        <w:tabs>
          <w:tab w:val="clear" w:pos="-720"/>
          <w:tab w:val="left" w:pos="72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006A2130" w:rsidRPr="00FD4C4D">
        <w:rPr>
          <w:rFonts w:ascii="Times New Roman" w:hAnsi="Times New Roman" w:cs="Times New Roman"/>
          <w:sz w:val="22"/>
          <w:szCs w:val="22"/>
        </w:rPr>
        <w:t>B.</w:t>
      </w:r>
      <w:r w:rsidR="006A2130" w:rsidRPr="00FD4C4D">
        <w:rPr>
          <w:rFonts w:ascii="Times New Roman" w:hAnsi="Times New Roman" w:cs="Times New Roman"/>
          <w:sz w:val="22"/>
          <w:szCs w:val="22"/>
        </w:rPr>
        <w:tab/>
        <w:t>Whenever a licensed journeyman-in-training is no longer supervised by a licensed master or journeyman plumber, the journeyman-in-training may not perform any plumbing work</w:t>
      </w:r>
      <w:r w:rsidR="003300B0" w:rsidRPr="00FD4C4D">
        <w:rPr>
          <w:rFonts w:ascii="Times New Roman" w:hAnsi="Times New Roman" w:cs="Times New Roman"/>
          <w:sz w:val="22"/>
          <w:szCs w:val="22"/>
        </w:rPr>
        <w:t xml:space="preserve"> for which a license is required</w:t>
      </w:r>
      <w:r w:rsidR="006A2130" w:rsidRPr="00FD4C4D">
        <w:rPr>
          <w:rFonts w:ascii="Times New Roman" w:hAnsi="Times New Roman" w:cs="Times New Roman"/>
          <w:sz w:val="22"/>
          <w:szCs w:val="22"/>
        </w:rPr>
        <w:t xml:space="preserve">. </w:t>
      </w:r>
    </w:p>
    <w:p w14:paraId="20F5747E" w14:textId="77777777" w:rsidR="006A2130" w:rsidRPr="00FD4C4D" w:rsidRDefault="006A2130"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0382DA5F" w14:textId="77777777" w:rsidR="00D964A6" w:rsidRPr="00FD4C4D" w:rsidRDefault="00D964A6"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4E0024C2" w14:textId="77777777" w:rsidR="006A2130" w:rsidRPr="00FD4C4D" w:rsidRDefault="0038231F" w:rsidP="00D964A6">
      <w:pPr>
        <w:pStyle w:val="Heading2"/>
        <w:tabs>
          <w:tab w:val="left" w:pos="720"/>
          <w:tab w:val="left" w:pos="1440"/>
          <w:tab w:val="left" w:pos="2160"/>
          <w:tab w:val="left" w:pos="2880"/>
          <w:tab w:val="left" w:pos="3600"/>
          <w:tab w:val="left" w:pos="4320"/>
        </w:tabs>
        <w:jc w:val="left"/>
        <w:rPr>
          <w:rFonts w:ascii="Times New Roman" w:hAnsi="Times New Roman" w:cs="Times New Roman"/>
          <w:sz w:val="22"/>
          <w:szCs w:val="22"/>
        </w:rPr>
      </w:pPr>
      <w:r>
        <w:rPr>
          <w:rFonts w:ascii="Times New Roman" w:hAnsi="Times New Roman" w:cs="Times New Roman"/>
          <w:sz w:val="22"/>
          <w:szCs w:val="22"/>
        </w:rPr>
        <w:lastRenderedPageBreak/>
        <w:t>3.</w:t>
      </w:r>
      <w:r>
        <w:rPr>
          <w:rFonts w:ascii="Times New Roman" w:hAnsi="Times New Roman" w:cs="Times New Roman"/>
          <w:sz w:val="22"/>
          <w:szCs w:val="22"/>
        </w:rPr>
        <w:tab/>
        <w:t>JOURNEYMAN PLUMBER</w:t>
      </w:r>
    </w:p>
    <w:p w14:paraId="768F13CB" w14:textId="77777777" w:rsidR="006A2130" w:rsidRPr="00FD4C4D" w:rsidRDefault="006A2130" w:rsidP="006044A3">
      <w:pPr>
        <w:keepN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69F75378" w14:textId="77777777" w:rsidR="006A2130" w:rsidRPr="00FD4C4D" w:rsidRDefault="006044A3" w:rsidP="006044A3">
      <w:pPr>
        <w:pStyle w:val="BodyText2"/>
        <w:tabs>
          <w:tab w:val="clear" w:pos="-720"/>
          <w:tab w:val="left" w:pos="72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006A2130" w:rsidRPr="00FD4C4D">
        <w:rPr>
          <w:rFonts w:ascii="Times New Roman" w:hAnsi="Times New Roman" w:cs="Times New Roman"/>
          <w:sz w:val="22"/>
          <w:szCs w:val="22"/>
        </w:rPr>
        <w:t>A.</w:t>
      </w:r>
      <w:r w:rsidR="006A2130" w:rsidRPr="00FD4C4D">
        <w:rPr>
          <w:rFonts w:ascii="Times New Roman" w:hAnsi="Times New Roman" w:cs="Times New Roman"/>
          <w:sz w:val="22"/>
          <w:szCs w:val="22"/>
        </w:rPr>
        <w:tab/>
      </w:r>
      <w:r w:rsidR="00344F24" w:rsidRPr="00FD4C4D">
        <w:rPr>
          <w:rFonts w:ascii="Times New Roman" w:hAnsi="Times New Roman" w:cs="Times New Roman"/>
          <w:sz w:val="22"/>
          <w:szCs w:val="22"/>
        </w:rPr>
        <w:t xml:space="preserve">Upon passing the journeyman </w:t>
      </w:r>
      <w:r w:rsidR="00C224FF" w:rsidRPr="00FD4C4D">
        <w:rPr>
          <w:rFonts w:ascii="Times New Roman" w:hAnsi="Times New Roman" w:cs="Times New Roman"/>
          <w:sz w:val="22"/>
          <w:szCs w:val="22"/>
        </w:rPr>
        <w:t xml:space="preserve">plumber </w:t>
      </w:r>
      <w:r w:rsidR="00344F24" w:rsidRPr="00FD4C4D">
        <w:rPr>
          <w:rFonts w:ascii="Times New Roman" w:hAnsi="Times New Roman" w:cs="Times New Roman"/>
          <w:sz w:val="22"/>
          <w:szCs w:val="22"/>
        </w:rPr>
        <w:t xml:space="preserve">examination, a person may apply for licensure as a journeyman plumber. Application for licensure must be made on forms provided by the board and must be accompanied by the </w:t>
      </w:r>
      <w:r w:rsidR="003F319A" w:rsidRPr="00FD4C4D">
        <w:rPr>
          <w:rFonts w:ascii="Times New Roman" w:hAnsi="Times New Roman" w:cs="Times New Roman"/>
          <w:sz w:val="22"/>
          <w:szCs w:val="22"/>
        </w:rPr>
        <w:t>license fee</w:t>
      </w:r>
      <w:r w:rsidR="00344F24" w:rsidRPr="00FD4C4D">
        <w:rPr>
          <w:rFonts w:ascii="Times New Roman" w:hAnsi="Times New Roman" w:cs="Times New Roman"/>
          <w:sz w:val="22"/>
          <w:szCs w:val="22"/>
        </w:rPr>
        <w:t xml:space="preserve"> set forth in Chapter 10, Section 5(29) of the rules of the Office of Licensing and Registration, entitled “Establishment of License Fees.”</w:t>
      </w:r>
    </w:p>
    <w:p w14:paraId="504A2531" w14:textId="77777777" w:rsidR="006A2130" w:rsidRPr="00FD4C4D" w:rsidRDefault="006A2130" w:rsidP="006044A3">
      <w:pPr>
        <w:pStyle w:val="BodyTextIndent2"/>
        <w:tabs>
          <w:tab w:val="clear" w:pos="-720"/>
          <w:tab w:val="left" w:pos="1440"/>
          <w:tab w:val="left" w:pos="2160"/>
          <w:tab w:val="left" w:pos="2880"/>
          <w:tab w:val="left" w:pos="3600"/>
          <w:tab w:val="left" w:pos="4320"/>
        </w:tabs>
        <w:jc w:val="left"/>
        <w:rPr>
          <w:rFonts w:ascii="Times New Roman" w:hAnsi="Times New Roman" w:cs="Times New Roman"/>
          <w:sz w:val="22"/>
          <w:szCs w:val="22"/>
        </w:rPr>
      </w:pPr>
    </w:p>
    <w:p w14:paraId="4781B9A5" w14:textId="77777777" w:rsidR="006A2130" w:rsidRPr="00FD4C4D" w:rsidRDefault="006044A3" w:rsidP="006044A3">
      <w:pPr>
        <w:pStyle w:val="BodyText2"/>
        <w:tabs>
          <w:tab w:val="clear" w:pos="-720"/>
          <w:tab w:val="left" w:pos="72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006A2130" w:rsidRPr="00FD4C4D">
        <w:rPr>
          <w:rFonts w:ascii="Times New Roman" w:hAnsi="Times New Roman" w:cs="Times New Roman"/>
          <w:sz w:val="22"/>
          <w:szCs w:val="22"/>
        </w:rPr>
        <w:t>B.</w:t>
      </w:r>
      <w:r w:rsidR="006A2130" w:rsidRPr="00FD4C4D">
        <w:rPr>
          <w:rFonts w:ascii="Times New Roman" w:hAnsi="Times New Roman" w:cs="Times New Roman"/>
          <w:sz w:val="22"/>
          <w:szCs w:val="22"/>
        </w:rPr>
        <w:tab/>
        <w:t xml:space="preserve">Whenever a licensed journeyman plumber is no longer employed by a licensed master plumber, </w:t>
      </w:r>
      <w:r w:rsidR="00906A9F" w:rsidRPr="00FD4C4D">
        <w:rPr>
          <w:rFonts w:ascii="Times New Roman" w:hAnsi="Times New Roman" w:cs="Times New Roman"/>
          <w:sz w:val="22"/>
          <w:szCs w:val="22"/>
        </w:rPr>
        <w:t>the journeyman plumber may not perform any plumbing work for which a license is required</w:t>
      </w:r>
      <w:r w:rsidR="006A2130" w:rsidRPr="00FD4C4D">
        <w:rPr>
          <w:rFonts w:ascii="Times New Roman" w:hAnsi="Times New Roman" w:cs="Times New Roman"/>
          <w:sz w:val="22"/>
          <w:szCs w:val="22"/>
        </w:rPr>
        <w:t>.</w:t>
      </w:r>
    </w:p>
    <w:p w14:paraId="56BBB78C" w14:textId="77777777" w:rsidR="006A2130" w:rsidRPr="00FD4C4D" w:rsidRDefault="006A2130"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7A7D5012" w14:textId="77777777" w:rsidR="00D964A6" w:rsidRPr="00FD4C4D" w:rsidRDefault="00D964A6"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3475B70E" w14:textId="77777777" w:rsidR="006A2130" w:rsidRPr="00FD4C4D" w:rsidRDefault="0038231F">
      <w:pPr>
        <w:pStyle w:val="Heading2"/>
        <w:keepNext w:val="0"/>
        <w:tabs>
          <w:tab w:val="left" w:pos="720"/>
          <w:tab w:val="left" w:pos="1440"/>
          <w:tab w:val="left" w:pos="2160"/>
          <w:tab w:val="left" w:pos="2880"/>
          <w:tab w:val="left" w:pos="3600"/>
          <w:tab w:val="left" w:pos="4320"/>
        </w:tabs>
        <w:jc w:val="left"/>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MASTER PLUMBER</w:t>
      </w:r>
    </w:p>
    <w:p w14:paraId="22FC58F2" w14:textId="77777777"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45ED12FB" w14:textId="77777777" w:rsidR="006A2130" w:rsidRPr="00FD4C4D" w:rsidRDefault="006A2130">
      <w:pPr>
        <w:pStyle w:val="BodyTextIndent3"/>
        <w:tabs>
          <w:tab w:val="clear" w:pos="-720"/>
          <w:tab w:val="clear" w:pos="0"/>
          <w:tab w:val="left" w:pos="1440"/>
          <w:tab w:val="left" w:pos="2160"/>
          <w:tab w:val="left" w:pos="2880"/>
          <w:tab w:val="left" w:pos="3600"/>
          <w:tab w:val="left" w:pos="4320"/>
        </w:tabs>
        <w:jc w:val="left"/>
        <w:rPr>
          <w:rFonts w:ascii="Times New Roman" w:hAnsi="Times New Roman" w:cs="Times New Roman"/>
          <w:sz w:val="22"/>
          <w:szCs w:val="22"/>
        </w:rPr>
      </w:pPr>
      <w:r w:rsidRPr="00FD4C4D">
        <w:rPr>
          <w:rFonts w:ascii="Times New Roman" w:hAnsi="Times New Roman" w:cs="Times New Roman"/>
          <w:sz w:val="22"/>
          <w:szCs w:val="22"/>
        </w:rPr>
        <w:tab/>
      </w:r>
      <w:r w:rsidR="00344F24" w:rsidRPr="00FD4C4D">
        <w:rPr>
          <w:rFonts w:ascii="Times New Roman" w:hAnsi="Times New Roman" w:cs="Times New Roman"/>
          <w:sz w:val="22"/>
          <w:szCs w:val="22"/>
        </w:rPr>
        <w:t xml:space="preserve">Upon passing the master </w:t>
      </w:r>
      <w:r w:rsidR="00C224FF" w:rsidRPr="00FD4C4D">
        <w:rPr>
          <w:rFonts w:ascii="Times New Roman" w:hAnsi="Times New Roman" w:cs="Times New Roman"/>
          <w:sz w:val="22"/>
          <w:szCs w:val="22"/>
        </w:rPr>
        <w:t xml:space="preserve">plumber </w:t>
      </w:r>
      <w:r w:rsidR="00344F24" w:rsidRPr="00FD4C4D">
        <w:rPr>
          <w:rFonts w:ascii="Times New Roman" w:hAnsi="Times New Roman" w:cs="Times New Roman"/>
          <w:sz w:val="22"/>
          <w:szCs w:val="22"/>
        </w:rPr>
        <w:t xml:space="preserve">examination, a person may apply for licensure as a master plumber. Application for licensure must be made on forms provided by the board and must be accompanied by the </w:t>
      </w:r>
      <w:r w:rsidR="003F319A" w:rsidRPr="00FD4C4D">
        <w:rPr>
          <w:rFonts w:ascii="Times New Roman" w:hAnsi="Times New Roman" w:cs="Times New Roman"/>
          <w:sz w:val="22"/>
          <w:szCs w:val="22"/>
        </w:rPr>
        <w:t>license fee</w:t>
      </w:r>
      <w:r w:rsidR="00344F24" w:rsidRPr="00FD4C4D">
        <w:rPr>
          <w:rFonts w:ascii="Times New Roman" w:hAnsi="Times New Roman" w:cs="Times New Roman"/>
          <w:sz w:val="22"/>
          <w:szCs w:val="22"/>
        </w:rPr>
        <w:t xml:space="preserve"> set forth in Chapter 10, Section 5(29) of the rules of the Office of Licensing and Registration, entitled “Establishment of License Fees.”</w:t>
      </w:r>
    </w:p>
    <w:p w14:paraId="32FE0392" w14:textId="77777777" w:rsidR="006A2130" w:rsidRPr="00FD4C4D" w:rsidRDefault="006A2130">
      <w:pPr>
        <w:pStyle w:val="Heading2"/>
        <w:keepNext w:val="0"/>
        <w:tabs>
          <w:tab w:val="left" w:pos="720"/>
          <w:tab w:val="left" w:pos="1440"/>
          <w:tab w:val="left" w:pos="2160"/>
          <w:tab w:val="left" w:pos="2880"/>
          <w:tab w:val="left" w:pos="3600"/>
          <w:tab w:val="left" w:pos="4320"/>
        </w:tabs>
        <w:ind w:left="720" w:hanging="720"/>
        <w:jc w:val="left"/>
        <w:rPr>
          <w:rFonts w:ascii="Times New Roman" w:hAnsi="Times New Roman" w:cs="Times New Roman"/>
          <w:b w:val="0"/>
          <w:sz w:val="22"/>
          <w:szCs w:val="22"/>
        </w:rPr>
      </w:pPr>
    </w:p>
    <w:p w14:paraId="55DBD074" w14:textId="77777777" w:rsidR="00D964A6" w:rsidRPr="00FD4C4D" w:rsidRDefault="00D964A6" w:rsidP="00D964A6">
      <w:pPr>
        <w:rPr>
          <w:rFonts w:ascii="Times New Roman" w:hAnsi="Times New Roman" w:cs="Times New Roman"/>
          <w:sz w:val="22"/>
          <w:szCs w:val="22"/>
        </w:rPr>
      </w:pPr>
    </w:p>
    <w:p w14:paraId="6CD8D8DD" w14:textId="77777777" w:rsidR="006A2130" w:rsidRPr="00FD4C4D" w:rsidRDefault="006A2130">
      <w:pPr>
        <w:pStyle w:val="Heading2"/>
        <w:keepNext w:val="0"/>
        <w:tabs>
          <w:tab w:val="left" w:pos="720"/>
          <w:tab w:val="left" w:pos="1440"/>
          <w:tab w:val="left" w:pos="2160"/>
          <w:tab w:val="left" w:pos="2880"/>
          <w:tab w:val="left" w:pos="3600"/>
          <w:tab w:val="left" w:pos="4320"/>
        </w:tabs>
        <w:ind w:left="720" w:hanging="720"/>
        <w:jc w:val="left"/>
        <w:rPr>
          <w:rFonts w:ascii="Times New Roman" w:hAnsi="Times New Roman" w:cs="Times New Roman"/>
          <w:sz w:val="22"/>
          <w:szCs w:val="22"/>
        </w:rPr>
      </w:pPr>
      <w:r w:rsidRPr="00FD4C4D">
        <w:rPr>
          <w:rFonts w:ascii="Times New Roman" w:hAnsi="Times New Roman" w:cs="Times New Roman"/>
          <w:sz w:val="22"/>
          <w:szCs w:val="22"/>
        </w:rPr>
        <w:t>5.</w:t>
      </w:r>
      <w:r w:rsidRPr="00FD4C4D">
        <w:rPr>
          <w:rFonts w:ascii="Times New Roman" w:hAnsi="Times New Roman" w:cs="Times New Roman"/>
          <w:sz w:val="22"/>
          <w:szCs w:val="22"/>
        </w:rPr>
        <w:tab/>
        <w:t>RESPONSIBILITY OF THE MASTER OR JOURNEYMA</w:t>
      </w:r>
      <w:r w:rsidR="0038231F">
        <w:rPr>
          <w:rFonts w:ascii="Times New Roman" w:hAnsi="Times New Roman" w:cs="Times New Roman"/>
          <w:sz w:val="22"/>
          <w:szCs w:val="22"/>
        </w:rPr>
        <w:t>N PLUMBER REGARDING SUPERVISION</w:t>
      </w:r>
    </w:p>
    <w:p w14:paraId="5604979C" w14:textId="77777777"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939294C" w14:textId="77777777" w:rsidR="006A2130" w:rsidRPr="00FD4C4D" w:rsidRDefault="006A2130">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t>A.</w:t>
      </w:r>
      <w:r w:rsidRPr="00FD4C4D">
        <w:rPr>
          <w:rFonts w:ascii="Times New Roman" w:hAnsi="Times New Roman" w:cs="Times New Roman"/>
          <w:sz w:val="22"/>
          <w:szCs w:val="22"/>
        </w:rPr>
        <w:tab/>
        <w:t xml:space="preserve">By the supervising </w:t>
      </w:r>
      <w:r w:rsidR="00C224FF" w:rsidRPr="00FD4C4D">
        <w:rPr>
          <w:rFonts w:ascii="Times New Roman" w:hAnsi="Times New Roman" w:cs="Times New Roman"/>
          <w:sz w:val="22"/>
          <w:szCs w:val="22"/>
        </w:rPr>
        <w:t xml:space="preserve">master plumber’s </w:t>
      </w:r>
      <w:r w:rsidRPr="00FD4C4D">
        <w:rPr>
          <w:rFonts w:ascii="Times New Roman" w:hAnsi="Times New Roman" w:cs="Times New Roman"/>
          <w:sz w:val="22"/>
          <w:szCs w:val="22"/>
        </w:rPr>
        <w:t>signature on</w:t>
      </w:r>
      <w:r w:rsidR="008C73C6">
        <w:rPr>
          <w:rFonts w:ascii="Times New Roman" w:hAnsi="Times New Roman" w:cs="Times New Roman"/>
          <w:sz w:val="22"/>
          <w:szCs w:val="22"/>
        </w:rPr>
        <w:t xml:space="preserve"> </w:t>
      </w:r>
      <w:r w:rsidR="00F929F0" w:rsidRPr="00FD4C4D">
        <w:rPr>
          <w:rFonts w:ascii="Times New Roman" w:hAnsi="Times New Roman" w:cs="Times New Roman"/>
          <w:sz w:val="22"/>
          <w:szCs w:val="22"/>
        </w:rPr>
        <w:t xml:space="preserve">an </w:t>
      </w:r>
      <w:r w:rsidRPr="00FD4C4D">
        <w:rPr>
          <w:rFonts w:ascii="Times New Roman" w:hAnsi="Times New Roman" w:cs="Times New Roman"/>
          <w:sz w:val="22"/>
          <w:szCs w:val="22"/>
        </w:rPr>
        <w:t>application</w:t>
      </w:r>
      <w:r w:rsidR="00F929F0" w:rsidRPr="00FD4C4D">
        <w:rPr>
          <w:rFonts w:ascii="Times New Roman" w:hAnsi="Times New Roman" w:cs="Times New Roman"/>
          <w:sz w:val="22"/>
          <w:szCs w:val="22"/>
        </w:rPr>
        <w:t xml:space="preserve"> for licensure as a trainee plumber</w:t>
      </w:r>
      <w:r w:rsidRPr="00FD4C4D">
        <w:rPr>
          <w:rFonts w:ascii="Times New Roman" w:hAnsi="Times New Roman" w:cs="Times New Roman"/>
          <w:sz w:val="22"/>
          <w:szCs w:val="22"/>
        </w:rPr>
        <w:t xml:space="preserve">, </w:t>
      </w:r>
      <w:r w:rsidR="00F929F0" w:rsidRPr="00FD4C4D">
        <w:rPr>
          <w:rFonts w:ascii="Times New Roman" w:hAnsi="Times New Roman" w:cs="Times New Roman"/>
          <w:sz w:val="22"/>
          <w:szCs w:val="22"/>
        </w:rPr>
        <w:t xml:space="preserve">the </w:t>
      </w:r>
      <w:r w:rsidRPr="00FD4C4D">
        <w:rPr>
          <w:rFonts w:ascii="Times New Roman" w:hAnsi="Times New Roman" w:cs="Times New Roman"/>
          <w:sz w:val="22"/>
          <w:szCs w:val="22"/>
        </w:rPr>
        <w:t xml:space="preserve">master </w:t>
      </w:r>
      <w:r w:rsidR="00F929F0" w:rsidRPr="00FD4C4D">
        <w:rPr>
          <w:rFonts w:ascii="Times New Roman" w:hAnsi="Times New Roman" w:cs="Times New Roman"/>
          <w:sz w:val="22"/>
          <w:szCs w:val="22"/>
        </w:rPr>
        <w:t xml:space="preserve">plumber </w:t>
      </w:r>
      <w:r w:rsidRPr="00FD4C4D">
        <w:rPr>
          <w:rFonts w:ascii="Times New Roman" w:hAnsi="Times New Roman" w:cs="Times New Roman"/>
          <w:sz w:val="22"/>
          <w:szCs w:val="22"/>
        </w:rPr>
        <w:t xml:space="preserve">acknowledges supervisory responsibility for the work ethics, performance, and training of the trainee </w:t>
      </w:r>
      <w:r w:rsidR="00F929F0" w:rsidRPr="00FD4C4D">
        <w:rPr>
          <w:rFonts w:ascii="Times New Roman" w:hAnsi="Times New Roman" w:cs="Times New Roman"/>
          <w:sz w:val="22"/>
          <w:szCs w:val="22"/>
        </w:rPr>
        <w:t>plumber</w:t>
      </w:r>
      <w:r w:rsidRPr="00FD4C4D">
        <w:rPr>
          <w:rFonts w:ascii="Times New Roman" w:hAnsi="Times New Roman" w:cs="Times New Roman"/>
          <w:sz w:val="22"/>
          <w:szCs w:val="22"/>
        </w:rPr>
        <w:t>.</w:t>
      </w:r>
    </w:p>
    <w:p w14:paraId="70F1F21E" w14:textId="77777777" w:rsidR="006A2130" w:rsidRDefault="006A2130">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14:paraId="0CE25ADE" w14:textId="77777777" w:rsidR="00727C5C" w:rsidRPr="00727C5C" w:rsidRDefault="00727C5C" w:rsidP="00727C5C">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Pr="00727C5C">
        <w:rPr>
          <w:rFonts w:ascii="Times New Roman" w:hAnsi="Times New Roman" w:cs="Times New Roman"/>
          <w:sz w:val="22"/>
          <w:szCs w:val="22"/>
        </w:rPr>
        <w:t>B.</w:t>
      </w:r>
      <w:r w:rsidRPr="00727C5C">
        <w:rPr>
          <w:rFonts w:ascii="Times New Roman" w:hAnsi="Times New Roman" w:cs="Times New Roman"/>
          <w:sz w:val="22"/>
          <w:szCs w:val="22"/>
        </w:rPr>
        <w:tab/>
      </w:r>
      <w:r w:rsidRPr="00727C5C">
        <w:rPr>
          <w:rFonts w:ascii="Times New Roman" w:hAnsi="Times New Roman" w:cs="Times New Roman"/>
          <w:i/>
          <w:sz w:val="22"/>
          <w:szCs w:val="22"/>
        </w:rPr>
        <w:t>REPEALED</w:t>
      </w:r>
    </w:p>
    <w:p w14:paraId="62C4B4C3" w14:textId="77777777" w:rsidR="00727C5C" w:rsidRPr="00727C5C" w:rsidRDefault="00727C5C">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14:paraId="2F578CEF" w14:textId="77777777" w:rsidR="006A2130" w:rsidRPr="00727C5C" w:rsidRDefault="006A2130">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727C5C">
        <w:rPr>
          <w:rFonts w:ascii="Times New Roman" w:hAnsi="Times New Roman" w:cs="Times New Roman"/>
          <w:sz w:val="22"/>
          <w:szCs w:val="22"/>
        </w:rPr>
        <w:tab/>
        <w:t>C.</w:t>
      </w:r>
      <w:r w:rsidRPr="00727C5C">
        <w:rPr>
          <w:rFonts w:ascii="Times New Roman" w:hAnsi="Times New Roman" w:cs="Times New Roman"/>
          <w:sz w:val="22"/>
          <w:szCs w:val="22"/>
        </w:rPr>
        <w:tab/>
      </w:r>
      <w:r w:rsidR="00CC50AC" w:rsidRPr="00727C5C">
        <w:rPr>
          <w:rFonts w:ascii="Times New Roman" w:hAnsi="Times New Roman" w:cs="Times New Roman"/>
          <w:sz w:val="22"/>
          <w:szCs w:val="22"/>
        </w:rPr>
        <w:t xml:space="preserve">A </w:t>
      </w:r>
      <w:r w:rsidRPr="00727C5C">
        <w:rPr>
          <w:rFonts w:ascii="Times New Roman" w:hAnsi="Times New Roman" w:cs="Times New Roman"/>
          <w:sz w:val="22"/>
          <w:szCs w:val="22"/>
        </w:rPr>
        <w:t>master plumber</w:t>
      </w:r>
      <w:r w:rsidR="00F929F0" w:rsidRPr="00727C5C">
        <w:rPr>
          <w:rFonts w:ascii="Times New Roman" w:hAnsi="Times New Roman" w:cs="Times New Roman"/>
          <w:sz w:val="22"/>
          <w:szCs w:val="22"/>
        </w:rPr>
        <w:t xml:space="preserve"> is</w:t>
      </w:r>
      <w:r w:rsidRPr="00727C5C">
        <w:rPr>
          <w:rFonts w:ascii="Times New Roman" w:hAnsi="Times New Roman" w:cs="Times New Roman"/>
          <w:sz w:val="22"/>
          <w:szCs w:val="22"/>
        </w:rPr>
        <w:t xml:space="preserve"> responsible for </w:t>
      </w:r>
      <w:r w:rsidR="00CC50AC" w:rsidRPr="00727C5C">
        <w:rPr>
          <w:rFonts w:ascii="Times New Roman" w:hAnsi="Times New Roman" w:cs="Times New Roman"/>
          <w:sz w:val="22"/>
          <w:szCs w:val="22"/>
        </w:rPr>
        <w:t>ensuring</w:t>
      </w:r>
      <w:r w:rsidRPr="00727C5C">
        <w:rPr>
          <w:rFonts w:ascii="Times New Roman" w:hAnsi="Times New Roman" w:cs="Times New Roman"/>
          <w:sz w:val="22"/>
          <w:szCs w:val="22"/>
        </w:rPr>
        <w:t xml:space="preserve"> that all </w:t>
      </w:r>
      <w:r w:rsidR="00F929F0" w:rsidRPr="00727C5C">
        <w:rPr>
          <w:rFonts w:ascii="Times New Roman" w:hAnsi="Times New Roman" w:cs="Times New Roman"/>
          <w:sz w:val="22"/>
          <w:szCs w:val="22"/>
        </w:rPr>
        <w:t>journey</w:t>
      </w:r>
      <w:r w:rsidR="00CC50AC" w:rsidRPr="00727C5C">
        <w:rPr>
          <w:rFonts w:ascii="Times New Roman" w:hAnsi="Times New Roman" w:cs="Times New Roman"/>
          <w:sz w:val="22"/>
          <w:szCs w:val="22"/>
        </w:rPr>
        <w:t>man plumbers</w:t>
      </w:r>
      <w:r w:rsidRPr="00727C5C">
        <w:rPr>
          <w:rFonts w:ascii="Times New Roman" w:hAnsi="Times New Roman" w:cs="Times New Roman"/>
          <w:sz w:val="22"/>
          <w:szCs w:val="22"/>
        </w:rPr>
        <w:t xml:space="preserve">, </w:t>
      </w:r>
      <w:r w:rsidR="00CC50AC" w:rsidRPr="00727C5C">
        <w:rPr>
          <w:rFonts w:ascii="Times New Roman" w:hAnsi="Times New Roman" w:cs="Times New Roman"/>
          <w:sz w:val="22"/>
          <w:szCs w:val="22"/>
        </w:rPr>
        <w:t>journeymen</w:t>
      </w:r>
      <w:r w:rsidRPr="00727C5C">
        <w:rPr>
          <w:rFonts w:ascii="Times New Roman" w:hAnsi="Times New Roman" w:cs="Times New Roman"/>
          <w:sz w:val="22"/>
          <w:szCs w:val="22"/>
        </w:rPr>
        <w:t xml:space="preserve">-in-training </w:t>
      </w:r>
      <w:r w:rsidR="00CC50AC" w:rsidRPr="00727C5C">
        <w:rPr>
          <w:rFonts w:ascii="Times New Roman" w:hAnsi="Times New Roman" w:cs="Times New Roman"/>
          <w:sz w:val="22"/>
          <w:szCs w:val="22"/>
        </w:rPr>
        <w:t>and</w:t>
      </w:r>
      <w:r w:rsidRPr="00727C5C">
        <w:rPr>
          <w:rFonts w:ascii="Times New Roman" w:hAnsi="Times New Roman" w:cs="Times New Roman"/>
          <w:sz w:val="22"/>
          <w:szCs w:val="22"/>
        </w:rPr>
        <w:t xml:space="preserve"> </w:t>
      </w:r>
      <w:r w:rsidR="00CC50AC" w:rsidRPr="00727C5C">
        <w:rPr>
          <w:rFonts w:ascii="Times New Roman" w:hAnsi="Times New Roman" w:cs="Times New Roman"/>
          <w:sz w:val="22"/>
          <w:szCs w:val="22"/>
        </w:rPr>
        <w:t xml:space="preserve">trainee plumbers </w:t>
      </w:r>
      <w:r w:rsidRPr="00727C5C">
        <w:rPr>
          <w:rFonts w:ascii="Times New Roman" w:hAnsi="Times New Roman" w:cs="Times New Roman"/>
          <w:sz w:val="22"/>
          <w:szCs w:val="22"/>
        </w:rPr>
        <w:t xml:space="preserve">in </w:t>
      </w:r>
      <w:r w:rsidR="00CC50AC" w:rsidRPr="00727C5C">
        <w:rPr>
          <w:rFonts w:ascii="Times New Roman" w:hAnsi="Times New Roman" w:cs="Times New Roman"/>
          <w:sz w:val="22"/>
          <w:szCs w:val="22"/>
        </w:rPr>
        <w:t>the</w:t>
      </w:r>
      <w:r w:rsidRPr="00727C5C">
        <w:rPr>
          <w:rFonts w:ascii="Times New Roman" w:hAnsi="Times New Roman" w:cs="Times New Roman"/>
          <w:sz w:val="22"/>
          <w:szCs w:val="22"/>
        </w:rPr>
        <w:t xml:space="preserve"> employ </w:t>
      </w:r>
      <w:r w:rsidR="00CC50AC" w:rsidRPr="00727C5C">
        <w:rPr>
          <w:rFonts w:ascii="Times New Roman" w:hAnsi="Times New Roman" w:cs="Times New Roman"/>
          <w:sz w:val="22"/>
          <w:szCs w:val="22"/>
        </w:rPr>
        <w:t xml:space="preserve">of </w:t>
      </w:r>
      <w:r w:rsidRPr="00727C5C">
        <w:rPr>
          <w:rFonts w:ascii="Times New Roman" w:hAnsi="Times New Roman" w:cs="Times New Roman"/>
          <w:sz w:val="22"/>
          <w:szCs w:val="22"/>
        </w:rPr>
        <w:t xml:space="preserve">or under </w:t>
      </w:r>
      <w:r w:rsidR="00CC50AC" w:rsidRPr="00727C5C">
        <w:rPr>
          <w:rFonts w:ascii="Times New Roman" w:hAnsi="Times New Roman" w:cs="Times New Roman"/>
          <w:sz w:val="22"/>
          <w:szCs w:val="22"/>
        </w:rPr>
        <w:t>the</w:t>
      </w:r>
      <w:r w:rsidRPr="00727C5C">
        <w:rPr>
          <w:rFonts w:ascii="Times New Roman" w:hAnsi="Times New Roman" w:cs="Times New Roman"/>
          <w:sz w:val="22"/>
          <w:szCs w:val="22"/>
        </w:rPr>
        <w:t xml:space="preserve"> supervision </w:t>
      </w:r>
      <w:r w:rsidR="00CC50AC" w:rsidRPr="00727C5C">
        <w:rPr>
          <w:rFonts w:ascii="Times New Roman" w:hAnsi="Times New Roman" w:cs="Times New Roman"/>
          <w:sz w:val="22"/>
          <w:szCs w:val="22"/>
        </w:rPr>
        <w:t xml:space="preserve">of the master plumber </w:t>
      </w:r>
      <w:r w:rsidRPr="00727C5C">
        <w:rPr>
          <w:rFonts w:ascii="Times New Roman" w:hAnsi="Times New Roman" w:cs="Times New Roman"/>
          <w:sz w:val="22"/>
          <w:szCs w:val="22"/>
        </w:rPr>
        <w:t>are licensed</w:t>
      </w:r>
      <w:r w:rsidR="00CE4DB1" w:rsidRPr="00727C5C">
        <w:rPr>
          <w:rFonts w:ascii="Times New Roman" w:hAnsi="Times New Roman" w:cs="Times New Roman"/>
          <w:sz w:val="22"/>
          <w:szCs w:val="22"/>
        </w:rPr>
        <w:t xml:space="preserve"> and that they practice within the scope of the license held</w:t>
      </w:r>
      <w:r w:rsidRPr="00727C5C">
        <w:rPr>
          <w:rFonts w:ascii="Times New Roman" w:hAnsi="Times New Roman" w:cs="Times New Roman"/>
          <w:sz w:val="22"/>
          <w:szCs w:val="22"/>
        </w:rPr>
        <w:t>.</w:t>
      </w:r>
      <w:r w:rsidR="00CC50AC" w:rsidRPr="00727C5C">
        <w:rPr>
          <w:rFonts w:ascii="Times New Roman" w:hAnsi="Times New Roman" w:cs="Times New Roman"/>
          <w:sz w:val="22"/>
          <w:szCs w:val="22"/>
        </w:rPr>
        <w:t xml:space="preserve"> A journeyman plumber is responsible for ensuring that all journeymen-in-training and trainee plumbers under the supervision of the journeyman plumber are licensed</w:t>
      </w:r>
      <w:r w:rsidR="00CE4DB1" w:rsidRPr="00727C5C">
        <w:rPr>
          <w:rFonts w:ascii="Times New Roman" w:hAnsi="Times New Roman" w:cs="Times New Roman"/>
          <w:sz w:val="22"/>
          <w:szCs w:val="22"/>
        </w:rPr>
        <w:t xml:space="preserve"> and that they practice within the scope of the license held</w:t>
      </w:r>
      <w:r w:rsidR="00CC50AC" w:rsidRPr="00727C5C">
        <w:rPr>
          <w:rFonts w:ascii="Times New Roman" w:hAnsi="Times New Roman" w:cs="Times New Roman"/>
          <w:sz w:val="22"/>
          <w:szCs w:val="22"/>
        </w:rPr>
        <w:t>.</w:t>
      </w:r>
    </w:p>
    <w:p w14:paraId="4CC67C79" w14:textId="77777777" w:rsidR="006A2130" w:rsidRPr="00727C5C" w:rsidRDefault="006A2130">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14:paraId="75A20B04" w14:textId="77777777" w:rsidR="006A2130" w:rsidRPr="00727C5C" w:rsidRDefault="006A2130">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727C5C">
        <w:rPr>
          <w:rFonts w:ascii="Times New Roman" w:hAnsi="Times New Roman" w:cs="Times New Roman"/>
          <w:sz w:val="22"/>
          <w:szCs w:val="22"/>
        </w:rPr>
        <w:tab/>
        <w:t>D.</w:t>
      </w:r>
      <w:r w:rsidRPr="00727C5C">
        <w:rPr>
          <w:rFonts w:ascii="Times New Roman" w:hAnsi="Times New Roman" w:cs="Times New Roman"/>
          <w:sz w:val="22"/>
          <w:szCs w:val="22"/>
        </w:rPr>
        <w:tab/>
      </w:r>
      <w:r w:rsidR="003601C5" w:rsidRPr="00727C5C">
        <w:rPr>
          <w:rFonts w:ascii="Times New Roman" w:hAnsi="Times New Roman" w:cs="Times New Roman"/>
          <w:sz w:val="22"/>
          <w:szCs w:val="22"/>
        </w:rPr>
        <w:t xml:space="preserve">A master plumber must provide upon request an affidavit attesting to </w:t>
      </w:r>
      <w:r w:rsidR="00D43A69" w:rsidRPr="00727C5C">
        <w:rPr>
          <w:rFonts w:ascii="Times New Roman" w:hAnsi="Times New Roman" w:cs="Times New Roman"/>
          <w:sz w:val="22"/>
          <w:szCs w:val="22"/>
        </w:rPr>
        <w:t xml:space="preserve">the </w:t>
      </w:r>
      <w:r w:rsidR="003601C5" w:rsidRPr="00727C5C">
        <w:rPr>
          <w:rFonts w:ascii="Times New Roman" w:hAnsi="Times New Roman" w:cs="Times New Roman"/>
          <w:sz w:val="22"/>
          <w:szCs w:val="22"/>
        </w:rPr>
        <w:t xml:space="preserve">work </w:t>
      </w:r>
      <w:r w:rsidR="00D50A0E" w:rsidRPr="00727C5C">
        <w:rPr>
          <w:rFonts w:ascii="Times New Roman" w:hAnsi="Times New Roman" w:cs="Times New Roman"/>
          <w:sz w:val="22"/>
          <w:szCs w:val="22"/>
        </w:rPr>
        <w:t xml:space="preserve">experience </w:t>
      </w:r>
      <w:r w:rsidR="00D43A69" w:rsidRPr="00727C5C">
        <w:rPr>
          <w:rFonts w:ascii="Times New Roman" w:hAnsi="Times New Roman" w:cs="Times New Roman"/>
          <w:sz w:val="22"/>
          <w:szCs w:val="22"/>
        </w:rPr>
        <w:t xml:space="preserve">and work hours </w:t>
      </w:r>
      <w:r w:rsidR="00D50A0E" w:rsidRPr="00727C5C">
        <w:rPr>
          <w:rFonts w:ascii="Times New Roman" w:hAnsi="Times New Roman" w:cs="Times New Roman"/>
          <w:sz w:val="22"/>
          <w:szCs w:val="22"/>
        </w:rPr>
        <w:t>completed</w:t>
      </w:r>
      <w:r w:rsidR="003601C5" w:rsidRPr="00727C5C">
        <w:rPr>
          <w:rFonts w:ascii="Times New Roman" w:hAnsi="Times New Roman" w:cs="Times New Roman"/>
          <w:sz w:val="22"/>
          <w:szCs w:val="22"/>
        </w:rPr>
        <w:t xml:space="preserve"> by a trainee plumber, journeyman-in-training or journeyman plumber </w:t>
      </w:r>
      <w:r w:rsidR="00D43A69" w:rsidRPr="00727C5C">
        <w:rPr>
          <w:rFonts w:ascii="Times New Roman" w:hAnsi="Times New Roman" w:cs="Times New Roman"/>
          <w:sz w:val="22"/>
          <w:szCs w:val="22"/>
        </w:rPr>
        <w:t xml:space="preserve">while </w:t>
      </w:r>
      <w:r w:rsidR="003601C5" w:rsidRPr="00727C5C">
        <w:rPr>
          <w:rFonts w:ascii="Times New Roman" w:hAnsi="Times New Roman" w:cs="Times New Roman"/>
          <w:sz w:val="22"/>
          <w:szCs w:val="22"/>
        </w:rPr>
        <w:t xml:space="preserve">under the employment </w:t>
      </w:r>
      <w:r w:rsidR="00D43A69" w:rsidRPr="00727C5C">
        <w:rPr>
          <w:rFonts w:ascii="Times New Roman" w:hAnsi="Times New Roman" w:cs="Times New Roman"/>
          <w:sz w:val="22"/>
          <w:szCs w:val="22"/>
        </w:rPr>
        <w:t>or</w:t>
      </w:r>
      <w:r w:rsidR="003601C5" w:rsidRPr="00727C5C">
        <w:rPr>
          <w:rFonts w:ascii="Times New Roman" w:hAnsi="Times New Roman" w:cs="Times New Roman"/>
          <w:sz w:val="22"/>
          <w:szCs w:val="22"/>
        </w:rPr>
        <w:t xml:space="preserve"> supervision of the master plumber.</w:t>
      </w:r>
    </w:p>
    <w:p w14:paraId="648D8938" w14:textId="77777777" w:rsidR="006A2130" w:rsidRPr="00727C5C" w:rsidRDefault="006A2130">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14:paraId="24D6116C" w14:textId="77777777" w:rsidR="006A2130" w:rsidRPr="00FD4C4D" w:rsidRDefault="006A2130">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727C5C">
        <w:rPr>
          <w:rFonts w:ascii="Times New Roman" w:hAnsi="Times New Roman" w:cs="Times New Roman"/>
          <w:sz w:val="22"/>
          <w:szCs w:val="22"/>
        </w:rPr>
        <w:tab/>
        <w:t>E.</w:t>
      </w:r>
      <w:r w:rsidRPr="00727C5C">
        <w:rPr>
          <w:rFonts w:ascii="Times New Roman" w:hAnsi="Times New Roman" w:cs="Times New Roman"/>
          <w:sz w:val="22"/>
          <w:szCs w:val="22"/>
        </w:rPr>
        <w:tab/>
        <w:t xml:space="preserve">Whenever </w:t>
      </w:r>
      <w:r w:rsidR="00D43A69" w:rsidRPr="00727C5C">
        <w:rPr>
          <w:rFonts w:ascii="Times New Roman" w:hAnsi="Times New Roman" w:cs="Times New Roman"/>
          <w:sz w:val="22"/>
          <w:szCs w:val="22"/>
        </w:rPr>
        <w:t>a supervising</w:t>
      </w:r>
      <w:r w:rsidRPr="00727C5C">
        <w:rPr>
          <w:rFonts w:ascii="Times New Roman" w:hAnsi="Times New Roman" w:cs="Times New Roman"/>
          <w:sz w:val="22"/>
          <w:szCs w:val="22"/>
        </w:rPr>
        <w:t xml:space="preserve"> master plumber ceases to provide supervision to </w:t>
      </w:r>
      <w:r w:rsidR="00D43A69" w:rsidRPr="00727C5C">
        <w:rPr>
          <w:rFonts w:ascii="Times New Roman" w:hAnsi="Times New Roman" w:cs="Times New Roman"/>
          <w:sz w:val="22"/>
          <w:szCs w:val="22"/>
        </w:rPr>
        <w:t>a</w:t>
      </w:r>
      <w:r w:rsidRPr="00727C5C">
        <w:rPr>
          <w:rFonts w:ascii="Times New Roman" w:hAnsi="Times New Roman" w:cs="Times New Roman"/>
          <w:sz w:val="22"/>
          <w:szCs w:val="22"/>
        </w:rPr>
        <w:t xml:space="preserve"> trainee</w:t>
      </w:r>
      <w:r w:rsidR="00D43A69" w:rsidRPr="00727C5C">
        <w:rPr>
          <w:rFonts w:ascii="Times New Roman" w:hAnsi="Times New Roman" w:cs="Times New Roman"/>
          <w:sz w:val="22"/>
          <w:szCs w:val="22"/>
        </w:rPr>
        <w:t xml:space="preserve"> plumber</w:t>
      </w:r>
      <w:r w:rsidRPr="00727C5C">
        <w:rPr>
          <w:rFonts w:ascii="Times New Roman" w:hAnsi="Times New Roman" w:cs="Times New Roman"/>
          <w:sz w:val="22"/>
          <w:szCs w:val="22"/>
        </w:rPr>
        <w:t xml:space="preserve">, the master </w:t>
      </w:r>
      <w:r w:rsidR="00D43A69" w:rsidRPr="00727C5C">
        <w:rPr>
          <w:rFonts w:ascii="Times New Roman" w:hAnsi="Times New Roman" w:cs="Times New Roman"/>
          <w:sz w:val="22"/>
          <w:szCs w:val="22"/>
        </w:rPr>
        <w:t>plumber</w:t>
      </w:r>
      <w:r w:rsidRPr="00727C5C">
        <w:rPr>
          <w:rFonts w:ascii="Times New Roman" w:hAnsi="Times New Roman" w:cs="Times New Roman"/>
          <w:sz w:val="22"/>
          <w:szCs w:val="22"/>
        </w:rPr>
        <w:t xml:space="preserve"> shall </w:t>
      </w:r>
      <w:r w:rsidR="00D43A69" w:rsidRPr="00727C5C">
        <w:rPr>
          <w:rFonts w:ascii="Times New Roman" w:hAnsi="Times New Roman" w:cs="Times New Roman"/>
          <w:sz w:val="22"/>
          <w:szCs w:val="22"/>
        </w:rPr>
        <w:t xml:space="preserve">promptly </w:t>
      </w:r>
      <w:r w:rsidRPr="00727C5C">
        <w:rPr>
          <w:rFonts w:ascii="Times New Roman" w:hAnsi="Times New Roman" w:cs="Times New Roman"/>
          <w:sz w:val="22"/>
          <w:szCs w:val="22"/>
        </w:rPr>
        <w:t xml:space="preserve">notify the </w:t>
      </w:r>
      <w:r w:rsidR="00D43A69" w:rsidRPr="00727C5C">
        <w:rPr>
          <w:rFonts w:ascii="Times New Roman" w:hAnsi="Times New Roman" w:cs="Times New Roman"/>
          <w:sz w:val="22"/>
          <w:szCs w:val="22"/>
        </w:rPr>
        <w:t xml:space="preserve">board </w:t>
      </w:r>
      <w:r w:rsidRPr="00727C5C">
        <w:rPr>
          <w:rFonts w:ascii="Times New Roman" w:hAnsi="Times New Roman" w:cs="Times New Roman"/>
          <w:sz w:val="22"/>
          <w:szCs w:val="22"/>
        </w:rPr>
        <w:t>in writing.</w:t>
      </w:r>
    </w:p>
    <w:p w14:paraId="43671B2D" w14:textId="77777777" w:rsidR="006A2130" w:rsidRDefault="006A2130" w:rsidP="00D43A69">
      <w:pPr>
        <w:tabs>
          <w:tab w:val="left" w:pos="2880"/>
        </w:tabs>
        <w:rPr>
          <w:rFonts w:ascii="Times New Roman" w:hAnsi="Times New Roman" w:cs="Times New Roman"/>
          <w:sz w:val="22"/>
          <w:szCs w:val="22"/>
        </w:rPr>
      </w:pPr>
    </w:p>
    <w:p w14:paraId="658A5700" w14:textId="77777777" w:rsidR="00727C5C" w:rsidRPr="00FD4C4D" w:rsidRDefault="00727C5C" w:rsidP="00D43A69">
      <w:pPr>
        <w:tabs>
          <w:tab w:val="left" w:pos="2880"/>
        </w:tabs>
        <w:rPr>
          <w:rFonts w:ascii="Times New Roman" w:hAnsi="Times New Roman" w:cs="Times New Roman"/>
          <w:sz w:val="22"/>
          <w:szCs w:val="22"/>
        </w:rPr>
      </w:pPr>
    </w:p>
    <w:p w14:paraId="07388A0C" w14:textId="77777777" w:rsidR="00596342" w:rsidRPr="00FD4C4D" w:rsidRDefault="0038231F" w:rsidP="001F422A">
      <w:pPr>
        <w:pStyle w:val="Heading2"/>
        <w:keepNext w:val="0"/>
        <w:tabs>
          <w:tab w:val="left" w:pos="720"/>
          <w:tab w:val="left" w:pos="1440"/>
          <w:tab w:val="left" w:pos="2160"/>
          <w:tab w:val="left" w:pos="2880"/>
          <w:tab w:val="left" w:pos="3600"/>
          <w:tab w:val="left" w:pos="4320"/>
        </w:tabs>
        <w:ind w:left="720" w:hanging="720"/>
        <w:jc w:val="left"/>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t>EXAMINATION</w:t>
      </w:r>
    </w:p>
    <w:p w14:paraId="1F14A92E" w14:textId="77777777" w:rsidR="00596342" w:rsidRPr="00FD4C4D" w:rsidRDefault="00596342" w:rsidP="001F422A">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76AB13BD" w14:textId="77777777" w:rsidR="00596342" w:rsidRPr="00FD4C4D" w:rsidRDefault="001F422A" w:rsidP="001F422A">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00596342" w:rsidRPr="00FD4C4D">
        <w:rPr>
          <w:rFonts w:ascii="Times New Roman" w:hAnsi="Times New Roman" w:cs="Times New Roman"/>
          <w:sz w:val="22"/>
          <w:szCs w:val="22"/>
        </w:rPr>
        <w:t>A.</w:t>
      </w:r>
      <w:r w:rsidR="00596342" w:rsidRPr="00FD4C4D">
        <w:rPr>
          <w:rFonts w:ascii="Times New Roman" w:hAnsi="Times New Roman" w:cs="Times New Roman"/>
          <w:sz w:val="22"/>
          <w:szCs w:val="22"/>
        </w:rPr>
        <w:tab/>
        <w:t>An applicant for examination must submit all of the following items to the board:</w:t>
      </w:r>
    </w:p>
    <w:p w14:paraId="1C21252F" w14:textId="77777777" w:rsidR="00596342" w:rsidRPr="00FD4C4D" w:rsidRDefault="00596342" w:rsidP="001F422A">
      <w:pPr>
        <w:pStyle w:val="BodyTextIndent3"/>
        <w:tabs>
          <w:tab w:val="clear" w:pos="-720"/>
          <w:tab w:val="clear" w:pos="0"/>
          <w:tab w:val="left" w:pos="1440"/>
          <w:tab w:val="left" w:pos="2160"/>
          <w:tab w:val="left" w:pos="2880"/>
          <w:tab w:val="left" w:pos="3600"/>
          <w:tab w:val="left" w:pos="4320"/>
        </w:tabs>
        <w:ind w:left="2160" w:hanging="2160"/>
        <w:jc w:val="left"/>
        <w:rPr>
          <w:rFonts w:ascii="Times New Roman" w:hAnsi="Times New Roman" w:cs="Times New Roman"/>
          <w:sz w:val="22"/>
          <w:szCs w:val="22"/>
        </w:rPr>
      </w:pPr>
    </w:p>
    <w:p w14:paraId="3E9C48BA" w14:textId="77777777" w:rsidR="00596342" w:rsidRPr="00FD4C4D" w:rsidRDefault="001F422A" w:rsidP="001F422A">
      <w:pPr>
        <w:pStyle w:val="BodyTextIndent3"/>
        <w:tabs>
          <w:tab w:val="clear" w:pos="-720"/>
          <w:tab w:val="clear" w:pos="0"/>
          <w:tab w:val="left" w:pos="1440"/>
          <w:tab w:val="left" w:pos="2160"/>
          <w:tab w:val="left" w:pos="2880"/>
          <w:tab w:val="left" w:pos="3600"/>
          <w:tab w:val="left" w:pos="4320"/>
        </w:tabs>
        <w:ind w:left="2160" w:hanging="2160"/>
        <w:jc w:val="left"/>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r>
      <w:r w:rsidR="00596342" w:rsidRPr="00FD4C4D">
        <w:rPr>
          <w:rFonts w:ascii="Times New Roman" w:hAnsi="Times New Roman" w:cs="Times New Roman"/>
          <w:sz w:val="22"/>
          <w:szCs w:val="22"/>
        </w:rPr>
        <w:t>(1)</w:t>
      </w:r>
      <w:r w:rsidR="00596342" w:rsidRPr="00FD4C4D">
        <w:rPr>
          <w:rFonts w:ascii="Times New Roman" w:hAnsi="Times New Roman" w:cs="Times New Roman"/>
          <w:sz w:val="22"/>
          <w:szCs w:val="22"/>
        </w:rPr>
        <w:tab/>
        <w:t>Completed application;</w:t>
      </w:r>
    </w:p>
    <w:p w14:paraId="0C9EDA72" w14:textId="77777777" w:rsidR="00596342" w:rsidRPr="00FD4C4D" w:rsidRDefault="00596342" w:rsidP="001F422A">
      <w:pPr>
        <w:pStyle w:val="BodyTextIndent3"/>
        <w:tabs>
          <w:tab w:val="clear" w:pos="-720"/>
          <w:tab w:val="clear" w:pos="0"/>
          <w:tab w:val="left" w:pos="1440"/>
          <w:tab w:val="left" w:pos="2160"/>
          <w:tab w:val="left" w:pos="2880"/>
          <w:tab w:val="left" w:pos="3600"/>
          <w:tab w:val="left" w:pos="4320"/>
        </w:tabs>
        <w:ind w:left="2160" w:hanging="2160"/>
        <w:jc w:val="left"/>
        <w:rPr>
          <w:rFonts w:ascii="Times New Roman" w:hAnsi="Times New Roman" w:cs="Times New Roman"/>
          <w:sz w:val="22"/>
          <w:szCs w:val="22"/>
        </w:rPr>
      </w:pPr>
    </w:p>
    <w:p w14:paraId="452EF6D8" w14:textId="77777777" w:rsidR="00596342" w:rsidRPr="00FD4C4D" w:rsidRDefault="001F422A" w:rsidP="001F422A">
      <w:pPr>
        <w:pStyle w:val="BodyTextIndent3"/>
        <w:tabs>
          <w:tab w:val="clear" w:pos="-720"/>
          <w:tab w:val="clear" w:pos="0"/>
          <w:tab w:val="left" w:pos="1440"/>
          <w:tab w:val="left" w:pos="2160"/>
          <w:tab w:val="left" w:pos="2880"/>
          <w:tab w:val="left" w:pos="3600"/>
          <w:tab w:val="left" w:pos="4320"/>
        </w:tabs>
        <w:ind w:left="2160" w:hanging="2160"/>
        <w:jc w:val="left"/>
        <w:rPr>
          <w:rFonts w:ascii="Times New Roman" w:hAnsi="Times New Roman" w:cs="Times New Roman"/>
          <w:sz w:val="22"/>
          <w:szCs w:val="22"/>
        </w:rPr>
      </w:pPr>
      <w:r w:rsidRPr="00FD4C4D">
        <w:rPr>
          <w:rFonts w:ascii="Times New Roman" w:hAnsi="Times New Roman" w:cs="Times New Roman"/>
          <w:sz w:val="22"/>
          <w:szCs w:val="22"/>
        </w:rPr>
        <w:lastRenderedPageBreak/>
        <w:tab/>
      </w:r>
      <w:r w:rsidRPr="00FD4C4D">
        <w:rPr>
          <w:rFonts w:ascii="Times New Roman" w:hAnsi="Times New Roman" w:cs="Times New Roman"/>
          <w:sz w:val="22"/>
          <w:szCs w:val="22"/>
        </w:rPr>
        <w:tab/>
      </w:r>
      <w:r w:rsidR="00596342" w:rsidRPr="00FD4C4D">
        <w:rPr>
          <w:rFonts w:ascii="Times New Roman" w:hAnsi="Times New Roman" w:cs="Times New Roman"/>
          <w:sz w:val="22"/>
          <w:szCs w:val="22"/>
        </w:rPr>
        <w:t>(2)</w:t>
      </w:r>
      <w:r w:rsidR="00596342" w:rsidRPr="00FD4C4D">
        <w:rPr>
          <w:rFonts w:ascii="Times New Roman" w:hAnsi="Times New Roman" w:cs="Times New Roman"/>
          <w:sz w:val="22"/>
          <w:szCs w:val="22"/>
        </w:rPr>
        <w:tab/>
        <w:t>The nonrefundable application fee set forth in Chapter 10, Section 5(29) of the rules of the Office of Licensing and Registration, entitled “Establishment of License Fees;”</w:t>
      </w:r>
    </w:p>
    <w:p w14:paraId="35C0957C" w14:textId="77777777" w:rsidR="00596342" w:rsidRPr="00FD4C4D" w:rsidRDefault="00596342" w:rsidP="001F422A">
      <w:pPr>
        <w:pStyle w:val="BodyTextIndent3"/>
        <w:tabs>
          <w:tab w:val="clear" w:pos="-720"/>
          <w:tab w:val="clear" w:pos="0"/>
          <w:tab w:val="left" w:pos="1440"/>
          <w:tab w:val="left" w:pos="2160"/>
          <w:tab w:val="left" w:pos="2880"/>
          <w:tab w:val="left" w:pos="3600"/>
          <w:tab w:val="left" w:pos="4320"/>
        </w:tabs>
        <w:ind w:left="2160" w:hanging="2160"/>
        <w:jc w:val="left"/>
        <w:rPr>
          <w:rFonts w:ascii="Times New Roman" w:hAnsi="Times New Roman" w:cs="Times New Roman"/>
          <w:sz w:val="22"/>
          <w:szCs w:val="22"/>
        </w:rPr>
      </w:pPr>
    </w:p>
    <w:p w14:paraId="383387CB" w14:textId="77777777" w:rsidR="00596342" w:rsidRPr="00FD4C4D" w:rsidRDefault="001F422A" w:rsidP="001F422A">
      <w:pPr>
        <w:pStyle w:val="BodyTextIndent3"/>
        <w:tabs>
          <w:tab w:val="clear" w:pos="-720"/>
          <w:tab w:val="clear" w:pos="0"/>
          <w:tab w:val="left" w:pos="1440"/>
          <w:tab w:val="left" w:pos="2160"/>
          <w:tab w:val="left" w:pos="2880"/>
          <w:tab w:val="left" w:pos="3600"/>
          <w:tab w:val="left" w:pos="4320"/>
        </w:tabs>
        <w:ind w:left="2160" w:hanging="2160"/>
        <w:jc w:val="left"/>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r>
      <w:r w:rsidR="00596342" w:rsidRPr="00FD4C4D">
        <w:rPr>
          <w:rFonts w:ascii="Times New Roman" w:hAnsi="Times New Roman" w:cs="Times New Roman"/>
          <w:sz w:val="22"/>
          <w:szCs w:val="22"/>
        </w:rPr>
        <w:t>(3)</w:t>
      </w:r>
      <w:r w:rsidR="00596342" w:rsidRPr="00FD4C4D">
        <w:rPr>
          <w:rFonts w:ascii="Times New Roman" w:hAnsi="Times New Roman" w:cs="Times New Roman"/>
          <w:sz w:val="22"/>
          <w:szCs w:val="22"/>
        </w:rPr>
        <w:tab/>
      </w:r>
      <w:r w:rsidR="006D4758" w:rsidRPr="00FD4C4D">
        <w:rPr>
          <w:rFonts w:ascii="Times New Roman" w:hAnsi="Times New Roman" w:cs="Times New Roman"/>
          <w:sz w:val="22"/>
          <w:szCs w:val="22"/>
        </w:rPr>
        <w:t xml:space="preserve">Academic transcript </w:t>
      </w:r>
      <w:r w:rsidR="00D50A0E" w:rsidRPr="00FD4C4D">
        <w:rPr>
          <w:rFonts w:ascii="Times New Roman" w:hAnsi="Times New Roman" w:cs="Times New Roman"/>
          <w:sz w:val="22"/>
          <w:szCs w:val="22"/>
        </w:rPr>
        <w:t>or certificate, if applicable</w:t>
      </w:r>
      <w:r w:rsidR="00596342" w:rsidRPr="00FD4C4D">
        <w:rPr>
          <w:rFonts w:ascii="Times New Roman" w:hAnsi="Times New Roman" w:cs="Times New Roman"/>
          <w:sz w:val="22"/>
          <w:szCs w:val="22"/>
        </w:rPr>
        <w:t>; and</w:t>
      </w:r>
    </w:p>
    <w:p w14:paraId="2BED571B" w14:textId="77777777" w:rsidR="00596342" w:rsidRPr="00FD4C4D" w:rsidRDefault="00596342" w:rsidP="001F422A">
      <w:pPr>
        <w:pStyle w:val="BodyTextIndent3"/>
        <w:tabs>
          <w:tab w:val="clear" w:pos="-720"/>
          <w:tab w:val="clear" w:pos="0"/>
          <w:tab w:val="left" w:pos="1440"/>
          <w:tab w:val="left" w:pos="2160"/>
          <w:tab w:val="left" w:pos="2880"/>
          <w:tab w:val="left" w:pos="3600"/>
          <w:tab w:val="left" w:pos="4320"/>
        </w:tabs>
        <w:ind w:left="2160" w:hanging="2160"/>
        <w:jc w:val="left"/>
        <w:rPr>
          <w:rFonts w:ascii="Times New Roman" w:hAnsi="Times New Roman" w:cs="Times New Roman"/>
          <w:sz w:val="22"/>
          <w:szCs w:val="22"/>
        </w:rPr>
      </w:pPr>
    </w:p>
    <w:p w14:paraId="4B3370EA" w14:textId="77777777" w:rsidR="00596342" w:rsidRPr="00FD4C4D" w:rsidRDefault="001F422A" w:rsidP="001F422A">
      <w:pPr>
        <w:pStyle w:val="BodyTextIndent3"/>
        <w:tabs>
          <w:tab w:val="clear" w:pos="-720"/>
          <w:tab w:val="clear" w:pos="0"/>
          <w:tab w:val="left" w:pos="1440"/>
          <w:tab w:val="left" w:pos="2160"/>
          <w:tab w:val="left" w:pos="2880"/>
          <w:tab w:val="left" w:pos="3600"/>
          <w:tab w:val="left" w:pos="4320"/>
        </w:tabs>
        <w:ind w:left="2160" w:hanging="2160"/>
        <w:jc w:val="left"/>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r>
      <w:r w:rsidR="00596342" w:rsidRPr="00FD4C4D">
        <w:rPr>
          <w:rFonts w:ascii="Times New Roman" w:hAnsi="Times New Roman" w:cs="Times New Roman"/>
          <w:sz w:val="22"/>
          <w:szCs w:val="22"/>
        </w:rPr>
        <w:t>(4)</w:t>
      </w:r>
      <w:r w:rsidR="00596342" w:rsidRPr="00FD4C4D">
        <w:rPr>
          <w:rFonts w:ascii="Times New Roman" w:hAnsi="Times New Roman" w:cs="Times New Roman"/>
          <w:sz w:val="22"/>
          <w:szCs w:val="22"/>
        </w:rPr>
        <w:tab/>
        <w:t xml:space="preserve">Affidavits of work experience </w:t>
      </w:r>
      <w:r w:rsidR="00D50A0E" w:rsidRPr="00FD4C4D">
        <w:rPr>
          <w:rFonts w:ascii="Times New Roman" w:hAnsi="Times New Roman" w:cs="Times New Roman"/>
          <w:sz w:val="22"/>
          <w:szCs w:val="22"/>
        </w:rPr>
        <w:t xml:space="preserve">and work hours </w:t>
      </w:r>
      <w:r w:rsidR="00596342" w:rsidRPr="00FD4C4D">
        <w:rPr>
          <w:rFonts w:ascii="Times New Roman" w:hAnsi="Times New Roman" w:cs="Times New Roman"/>
          <w:sz w:val="22"/>
          <w:szCs w:val="22"/>
        </w:rPr>
        <w:t>furnished pursuant to Section 5(D) of this chapter.</w:t>
      </w:r>
    </w:p>
    <w:p w14:paraId="0F7F8D23" w14:textId="77777777" w:rsidR="00D50A0E" w:rsidRPr="00FD4C4D" w:rsidRDefault="00D50A0E" w:rsidP="001F422A">
      <w:pPr>
        <w:pStyle w:val="BodyTextIndent3"/>
        <w:tabs>
          <w:tab w:val="clear" w:pos="-720"/>
          <w:tab w:val="clear" w:pos="0"/>
          <w:tab w:val="left" w:pos="1440"/>
          <w:tab w:val="left" w:pos="2160"/>
          <w:tab w:val="left" w:pos="2880"/>
          <w:tab w:val="left" w:pos="3600"/>
          <w:tab w:val="left" w:pos="4320"/>
        </w:tabs>
        <w:ind w:left="2160" w:hanging="2160"/>
        <w:jc w:val="left"/>
        <w:rPr>
          <w:rFonts w:ascii="Times New Roman" w:hAnsi="Times New Roman" w:cs="Times New Roman"/>
          <w:sz w:val="22"/>
          <w:szCs w:val="22"/>
        </w:rPr>
      </w:pPr>
    </w:p>
    <w:p w14:paraId="2B56402C" w14:textId="77777777" w:rsidR="00D50A0E" w:rsidRPr="00FD4C4D" w:rsidRDefault="001F422A" w:rsidP="001F422A">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00D50A0E" w:rsidRPr="00FD4C4D">
        <w:rPr>
          <w:rFonts w:ascii="Times New Roman" w:hAnsi="Times New Roman" w:cs="Times New Roman"/>
          <w:sz w:val="22"/>
          <w:szCs w:val="22"/>
        </w:rPr>
        <w:t>B.</w:t>
      </w:r>
      <w:r w:rsidR="00D50A0E" w:rsidRPr="00FD4C4D">
        <w:rPr>
          <w:rFonts w:ascii="Times New Roman" w:hAnsi="Times New Roman" w:cs="Times New Roman"/>
          <w:sz w:val="22"/>
          <w:szCs w:val="22"/>
        </w:rPr>
        <w:tab/>
        <w:t>Incomplete or illegible applications</w:t>
      </w:r>
      <w:r w:rsidR="00BB5FC0" w:rsidRPr="00FD4C4D">
        <w:rPr>
          <w:rFonts w:ascii="Times New Roman" w:hAnsi="Times New Roman" w:cs="Times New Roman"/>
          <w:sz w:val="22"/>
          <w:szCs w:val="22"/>
        </w:rPr>
        <w:t xml:space="preserve"> </w:t>
      </w:r>
      <w:r w:rsidR="00D50A0E" w:rsidRPr="00FD4C4D">
        <w:rPr>
          <w:rFonts w:ascii="Times New Roman" w:hAnsi="Times New Roman" w:cs="Times New Roman"/>
          <w:sz w:val="22"/>
          <w:szCs w:val="22"/>
        </w:rPr>
        <w:t>will be returned to the applicant</w:t>
      </w:r>
      <w:r w:rsidR="00BB5FC0" w:rsidRPr="00FD4C4D">
        <w:rPr>
          <w:rFonts w:ascii="Times New Roman" w:hAnsi="Times New Roman" w:cs="Times New Roman"/>
          <w:sz w:val="22"/>
          <w:szCs w:val="22"/>
        </w:rPr>
        <w:t xml:space="preserve"> along with any attachments received</w:t>
      </w:r>
      <w:r w:rsidR="00D50A0E" w:rsidRPr="00FD4C4D">
        <w:rPr>
          <w:rFonts w:ascii="Times New Roman" w:hAnsi="Times New Roman" w:cs="Times New Roman"/>
          <w:sz w:val="22"/>
          <w:szCs w:val="22"/>
        </w:rPr>
        <w:t>.</w:t>
      </w:r>
    </w:p>
    <w:p w14:paraId="26E8A443" w14:textId="77777777" w:rsidR="00B05BD0" w:rsidRPr="00FD4C4D" w:rsidRDefault="00B05BD0" w:rsidP="001F422A">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14:paraId="45F274BB" w14:textId="77777777" w:rsidR="00B05BD0" w:rsidRPr="00FD4C4D" w:rsidRDefault="001F422A" w:rsidP="001F422A">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00B05BD0" w:rsidRPr="00FD4C4D">
        <w:rPr>
          <w:rFonts w:ascii="Times New Roman" w:hAnsi="Times New Roman" w:cs="Times New Roman"/>
          <w:sz w:val="22"/>
          <w:szCs w:val="22"/>
        </w:rPr>
        <w:t>C.</w:t>
      </w:r>
      <w:r w:rsidR="00B05BD0" w:rsidRPr="00FD4C4D">
        <w:rPr>
          <w:rFonts w:ascii="Times New Roman" w:hAnsi="Times New Roman" w:cs="Times New Roman"/>
          <w:sz w:val="22"/>
          <w:szCs w:val="22"/>
        </w:rPr>
        <w:tab/>
        <w:t xml:space="preserve">An applicant must receive board approval before sitting for an examination. Examination scores of applicants who take an examination before receipt of board approval will not be recognized. </w:t>
      </w:r>
    </w:p>
    <w:p w14:paraId="01751456" w14:textId="77777777" w:rsidR="003639FA" w:rsidRPr="00FD4C4D" w:rsidRDefault="003639FA" w:rsidP="001F422A">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14:paraId="0399D806" w14:textId="77777777" w:rsidR="003639FA" w:rsidRPr="00FD4C4D" w:rsidRDefault="001F422A" w:rsidP="001F422A">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003639FA" w:rsidRPr="00FD4C4D">
        <w:rPr>
          <w:rFonts w:ascii="Times New Roman" w:hAnsi="Times New Roman" w:cs="Times New Roman"/>
          <w:sz w:val="22"/>
          <w:szCs w:val="22"/>
        </w:rPr>
        <w:t>D.</w:t>
      </w:r>
      <w:r w:rsidR="003639FA" w:rsidRPr="00FD4C4D">
        <w:rPr>
          <w:rFonts w:ascii="Times New Roman" w:hAnsi="Times New Roman" w:cs="Times New Roman"/>
          <w:sz w:val="22"/>
          <w:szCs w:val="22"/>
        </w:rPr>
        <w:tab/>
        <w:t xml:space="preserve">Board approval will remain valid for a period of </w:t>
      </w:r>
      <w:r w:rsidR="003F319A" w:rsidRPr="00FD4C4D">
        <w:rPr>
          <w:rFonts w:ascii="Times New Roman" w:hAnsi="Times New Roman" w:cs="Times New Roman"/>
          <w:sz w:val="22"/>
          <w:szCs w:val="22"/>
        </w:rPr>
        <w:t>2</w:t>
      </w:r>
      <w:r w:rsidR="003639FA" w:rsidRPr="00FD4C4D">
        <w:rPr>
          <w:rFonts w:ascii="Times New Roman" w:hAnsi="Times New Roman" w:cs="Times New Roman"/>
          <w:sz w:val="22"/>
          <w:szCs w:val="22"/>
        </w:rPr>
        <w:t xml:space="preserve"> years following the date </w:t>
      </w:r>
      <w:r w:rsidR="00BB5FC0" w:rsidRPr="00FD4C4D">
        <w:rPr>
          <w:rFonts w:ascii="Times New Roman" w:hAnsi="Times New Roman" w:cs="Times New Roman"/>
          <w:sz w:val="22"/>
          <w:szCs w:val="22"/>
        </w:rPr>
        <w:t>of the approval</w:t>
      </w:r>
      <w:r w:rsidR="003639FA" w:rsidRPr="00FD4C4D">
        <w:rPr>
          <w:rFonts w:ascii="Times New Roman" w:hAnsi="Times New Roman" w:cs="Times New Roman"/>
          <w:sz w:val="22"/>
          <w:szCs w:val="22"/>
        </w:rPr>
        <w:t>. If an applicant fails to pass an examination wit</w:t>
      </w:r>
      <w:r w:rsidR="00BB5FC0" w:rsidRPr="00FD4C4D">
        <w:rPr>
          <w:rFonts w:ascii="Times New Roman" w:hAnsi="Times New Roman" w:cs="Times New Roman"/>
          <w:sz w:val="22"/>
          <w:szCs w:val="22"/>
        </w:rPr>
        <w:t>hin this time, or fails to appl</w:t>
      </w:r>
      <w:r w:rsidR="003639FA" w:rsidRPr="00FD4C4D">
        <w:rPr>
          <w:rFonts w:ascii="Times New Roman" w:hAnsi="Times New Roman" w:cs="Times New Roman"/>
          <w:sz w:val="22"/>
          <w:szCs w:val="22"/>
        </w:rPr>
        <w:t xml:space="preserve">y for licensure within </w:t>
      </w:r>
      <w:r w:rsidR="003F319A" w:rsidRPr="00FD4C4D">
        <w:rPr>
          <w:rFonts w:ascii="Times New Roman" w:hAnsi="Times New Roman" w:cs="Times New Roman"/>
          <w:sz w:val="22"/>
          <w:szCs w:val="22"/>
        </w:rPr>
        <w:t>2</w:t>
      </w:r>
      <w:r w:rsidR="003639FA" w:rsidRPr="00FD4C4D">
        <w:rPr>
          <w:rFonts w:ascii="Times New Roman" w:hAnsi="Times New Roman" w:cs="Times New Roman"/>
          <w:sz w:val="22"/>
          <w:szCs w:val="22"/>
        </w:rPr>
        <w:t xml:space="preserve"> years from the date of notification of a passing score on the qualifying examination, the applicant must reapply as a new applicant and retake the examination.</w:t>
      </w:r>
    </w:p>
    <w:p w14:paraId="40011B2C" w14:textId="77777777" w:rsidR="00727C5C" w:rsidRPr="00727C5C" w:rsidRDefault="00727C5C" w:rsidP="00727C5C">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57C46C8" w14:textId="77777777" w:rsidR="00727C5C" w:rsidRPr="00727C5C" w:rsidRDefault="00727C5C" w:rsidP="00727C5C">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BB40814" w14:textId="77777777" w:rsidR="00727C5C" w:rsidRPr="00727C5C" w:rsidRDefault="0038231F" w:rsidP="00727C5C">
      <w:pPr>
        <w:tabs>
          <w:tab w:val="left" w:pos="720"/>
          <w:tab w:val="left" w:pos="1440"/>
          <w:tab w:val="left" w:pos="2160"/>
          <w:tab w:val="left" w:pos="2880"/>
          <w:tab w:val="left" w:pos="3600"/>
          <w:tab w:val="left" w:pos="4320"/>
        </w:tabs>
        <w:rPr>
          <w:rFonts w:ascii="Times New Roman" w:hAnsi="Times New Roman" w:cs="Times New Roman"/>
          <w:b/>
          <w:sz w:val="22"/>
          <w:szCs w:val="22"/>
        </w:rPr>
      </w:pPr>
      <w:r>
        <w:rPr>
          <w:rFonts w:ascii="Times New Roman" w:hAnsi="Times New Roman" w:cs="Times New Roman"/>
          <w:b/>
          <w:sz w:val="22"/>
          <w:szCs w:val="22"/>
        </w:rPr>
        <w:t>7.</w:t>
      </w:r>
      <w:r>
        <w:rPr>
          <w:rFonts w:ascii="Times New Roman" w:hAnsi="Times New Roman" w:cs="Times New Roman"/>
          <w:b/>
          <w:sz w:val="22"/>
          <w:szCs w:val="22"/>
        </w:rPr>
        <w:tab/>
        <w:t>LICENSE EXPIRATION</w:t>
      </w:r>
      <w:r w:rsidR="00727C5C" w:rsidRPr="00727C5C">
        <w:rPr>
          <w:rFonts w:ascii="Times New Roman" w:hAnsi="Times New Roman" w:cs="Times New Roman"/>
          <w:b/>
          <w:sz w:val="22"/>
          <w:szCs w:val="22"/>
        </w:rPr>
        <w:t xml:space="preserve"> </w:t>
      </w:r>
      <w:r w:rsidR="00727C5C" w:rsidRPr="00727C5C">
        <w:rPr>
          <w:rFonts w:ascii="Times New Roman" w:hAnsi="Times New Roman" w:cs="Times New Roman"/>
          <w:sz w:val="22"/>
          <w:szCs w:val="22"/>
        </w:rPr>
        <w:t>(</w:t>
      </w:r>
      <w:r w:rsidR="00727C5C" w:rsidRPr="00727C5C">
        <w:rPr>
          <w:rFonts w:ascii="Times New Roman" w:hAnsi="Times New Roman" w:cs="Times New Roman"/>
          <w:i/>
          <w:sz w:val="22"/>
          <w:szCs w:val="22"/>
        </w:rPr>
        <w:t>REPEALED)</w:t>
      </w:r>
    </w:p>
    <w:p w14:paraId="14A69B32" w14:textId="77777777" w:rsidR="00727C5C" w:rsidRPr="00727C5C" w:rsidRDefault="00727C5C" w:rsidP="001F422A">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14:paraId="569C7BEB" w14:textId="77777777" w:rsidR="00727C5C" w:rsidRPr="00727C5C" w:rsidRDefault="00727C5C" w:rsidP="001F422A">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14:paraId="4C4ACD66" w14:textId="77777777" w:rsidR="006A2130" w:rsidRPr="00727C5C" w:rsidRDefault="00BB5FC0">
      <w:pPr>
        <w:tabs>
          <w:tab w:val="left" w:pos="720"/>
          <w:tab w:val="left" w:pos="1440"/>
          <w:tab w:val="left" w:pos="2160"/>
          <w:tab w:val="left" w:pos="2880"/>
          <w:tab w:val="left" w:pos="3600"/>
          <w:tab w:val="left" w:pos="4320"/>
        </w:tabs>
        <w:rPr>
          <w:rFonts w:ascii="Times New Roman" w:hAnsi="Times New Roman" w:cs="Times New Roman"/>
          <w:b/>
          <w:sz w:val="22"/>
          <w:szCs w:val="22"/>
        </w:rPr>
      </w:pPr>
      <w:r w:rsidRPr="00727C5C">
        <w:rPr>
          <w:rFonts w:ascii="Times New Roman" w:hAnsi="Times New Roman" w:cs="Times New Roman"/>
          <w:b/>
          <w:sz w:val="22"/>
          <w:szCs w:val="22"/>
        </w:rPr>
        <w:t>8.</w:t>
      </w:r>
      <w:r w:rsidRPr="00727C5C">
        <w:rPr>
          <w:rFonts w:ascii="Times New Roman" w:hAnsi="Times New Roman" w:cs="Times New Roman"/>
          <w:b/>
          <w:sz w:val="22"/>
          <w:szCs w:val="22"/>
        </w:rPr>
        <w:tab/>
      </w:r>
      <w:r w:rsidR="00EB6D44" w:rsidRPr="00727C5C">
        <w:rPr>
          <w:rFonts w:ascii="Times New Roman" w:hAnsi="Times New Roman" w:cs="Times New Roman"/>
          <w:b/>
          <w:sz w:val="22"/>
          <w:szCs w:val="22"/>
        </w:rPr>
        <w:t xml:space="preserve">LICENSE </w:t>
      </w:r>
      <w:r w:rsidR="0038231F">
        <w:rPr>
          <w:rFonts w:ascii="Times New Roman" w:hAnsi="Times New Roman" w:cs="Times New Roman"/>
          <w:b/>
          <w:sz w:val="22"/>
          <w:szCs w:val="22"/>
        </w:rPr>
        <w:t>RENEWAL</w:t>
      </w:r>
    </w:p>
    <w:p w14:paraId="6CB69286" w14:textId="77777777" w:rsidR="00BB5FC0" w:rsidRPr="00727C5C" w:rsidRDefault="00BB5FC0">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33202208" w14:textId="77777777" w:rsidR="00BB5FC0" w:rsidRPr="00727C5C" w:rsidRDefault="00BB5FC0" w:rsidP="0011003C">
      <w:pPr>
        <w:tabs>
          <w:tab w:val="left" w:pos="2160"/>
          <w:tab w:val="left" w:pos="2880"/>
          <w:tab w:val="left" w:pos="3600"/>
          <w:tab w:val="left" w:pos="4320"/>
        </w:tabs>
        <w:ind w:left="720"/>
        <w:rPr>
          <w:rFonts w:ascii="Times New Roman" w:hAnsi="Times New Roman" w:cs="Times New Roman"/>
          <w:sz w:val="22"/>
          <w:szCs w:val="22"/>
        </w:rPr>
      </w:pPr>
      <w:r w:rsidRPr="00727C5C">
        <w:rPr>
          <w:rFonts w:ascii="Times New Roman" w:hAnsi="Times New Roman" w:cs="Times New Roman"/>
          <w:sz w:val="22"/>
          <w:szCs w:val="22"/>
        </w:rPr>
        <w:t xml:space="preserve">The licenses of master plumbers, journeyman plumbers and trainee plumbers expire </w:t>
      </w:r>
      <w:r w:rsidR="003F319A" w:rsidRPr="00727C5C">
        <w:rPr>
          <w:rFonts w:ascii="Times New Roman" w:hAnsi="Times New Roman" w:cs="Times New Roman"/>
          <w:sz w:val="22"/>
          <w:szCs w:val="22"/>
        </w:rPr>
        <w:t xml:space="preserve">2 years </w:t>
      </w:r>
      <w:r w:rsidR="00BC2A2E" w:rsidRPr="00727C5C">
        <w:rPr>
          <w:rFonts w:ascii="Times New Roman" w:hAnsi="Times New Roman" w:cs="Times New Roman"/>
          <w:sz w:val="22"/>
          <w:szCs w:val="22"/>
        </w:rPr>
        <w:t>after</w:t>
      </w:r>
      <w:r w:rsidR="003F319A" w:rsidRPr="00727C5C">
        <w:rPr>
          <w:rFonts w:ascii="Times New Roman" w:hAnsi="Times New Roman" w:cs="Times New Roman"/>
          <w:sz w:val="22"/>
          <w:szCs w:val="22"/>
        </w:rPr>
        <w:t xml:space="preserve"> the date of issuance. To renew a license, the licensee shall follow the on line renewal procedure prescribed by the board and shall remit the license fee set forth in Chapter 10, Section 5(29) of the rules of the Office of Licensing and Registration, entitled “Establishment of License Fees.”</w:t>
      </w:r>
    </w:p>
    <w:p w14:paraId="72C6506A" w14:textId="77777777" w:rsidR="00EB6D44" w:rsidRDefault="00EB6D44" w:rsidP="00EB6D44">
      <w:pPr>
        <w:tabs>
          <w:tab w:val="left" w:pos="2880"/>
          <w:tab w:val="left" w:pos="3600"/>
          <w:tab w:val="left" w:pos="4320"/>
        </w:tabs>
        <w:rPr>
          <w:rFonts w:ascii="Times New Roman" w:hAnsi="Times New Roman" w:cs="Times New Roman"/>
          <w:sz w:val="22"/>
          <w:szCs w:val="22"/>
        </w:rPr>
      </w:pPr>
    </w:p>
    <w:p w14:paraId="3D07E599" w14:textId="77777777" w:rsidR="00727C5C" w:rsidRPr="00727C5C" w:rsidRDefault="00727C5C" w:rsidP="00EB6D44">
      <w:pPr>
        <w:tabs>
          <w:tab w:val="left" w:pos="2880"/>
          <w:tab w:val="left" w:pos="3600"/>
          <w:tab w:val="left" w:pos="4320"/>
        </w:tabs>
        <w:rPr>
          <w:rFonts w:ascii="Times New Roman" w:hAnsi="Times New Roman" w:cs="Times New Roman"/>
          <w:sz w:val="22"/>
          <w:szCs w:val="22"/>
        </w:rPr>
      </w:pPr>
    </w:p>
    <w:p w14:paraId="72FFF86B" w14:textId="77777777" w:rsidR="006A2130" w:rsidRPr="00FD4C4D" w:rsidRDefault="006A2130">
      <w:pPr>
        <w:pStyle w:val="Heading2"/>
        <w:keepNext w:val="0"/>
        <w:tabs>
          <w:tab w:val="left" w:pos="720"/>
          <w:tab w:val="left" w:pos="1440"/>
          <w:tab w:val="left" w:pos="2160"/>
          <w:tab w:val="left" w:pos="2880"/>
          <w:tab w:val="left" w:pos="3600"/>
          <w:tab w:val="left" w:pos="4320"/>
        </w:tabs>
        <w:jc w:val="left"/>
        <w:rPr>
          <w:rFonts w:ascii="Times New Roman" w:hAnsi="Times New Roman" w:cs="Times New Roman"/>
          <w:sz w:val="22"/>
          <w:szCs w:val="22"/>
        </w:rPr>
      </w:pPr>
      <w:r w:rsidRPr="00727C5C">
        <w:rPr>
          <w:rFonts w:ascii="Times New Roman" w:hAnsi="Times New Roman" w:cs="Times New Roman"/>
          <w:sz w:val="22"/>
          <w:szCs w:val="22"/>
        </w:rPr>
        <w:t>9.</w:t>
      </w:r>
      <w:r w:rsidRPr="00727C5C">
        <w:rPr>
          <w:rFonts w:ascii="Times New Roman" w:hAnsi="Times New Roman" w:cs="Times New Roman"/>
          <w:sz w:val="22"/>
          <w:szCs w:val="22"/>
        </w:rPr>
        <w:tab/>
      </w:r>
      <w:r w:rsidR="00EB6D44" w:rsidRPr="00727C5C">
        <w:rPr>
          <w:rFonts w:ascii="Times New Roman" w:hAnsi="Times New Roman" w:cs="Times New Roman"/>
          <w:sz w:val="22"/>
          <w:szCs w:val="22"/>
        </w:rPr>
        <w:t xml:space="preserve">LATE RENEWAL; </w:t>
      </w:r>
      <w:r w:rsidR="0038231F">
        <w:rPr>
          <w:rFonts w:ascii="Times New Roman" w:hAnsi="Times New Roman" w:cs="Times New Roman"/>
          <w:sz w:val="22"/>
          <w:szCs w:val="22"/>
        </w:rPr>
        <w:t>REINSTATEMENT</w:t>
      </w:r>
    </w:p>
    <w:p w14:paraId="60EA18E8" w14:textId="77777777"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FCA55D3" w14:textId="77777777" w:rsidR="00EB6D44" w:rsidRPr="00FD4C4D" w:rsidRDefault="00A55A28" w:rsidP="00A55A28">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0038231F">
        <w:rPr>
          <w:rFonts w:ascii="Times New Roman" w:hAnsi="Times New Roman" w:cs="Times New Roman"/>
          <w:sz w:val="22"/>
          <w:szCs w:val="22"/>
        </w:rPr>
        <w:t>A.</w:t>
      </w:r>
      <w:r w:rsidR="0038231F">
        <w:rPr>
          <w:rFonts w:ascii="Times New Roman" w:hAnsi="Times New Roman" w:cs="Times New Roman"/>
          <w:sz w:val="22"/>
          <w:szCs w:val="22"/>
        </w:rPr>
        <w:tab/>
      </w:r>
      <w:r w:rsidR="0038231F" w:rsidRPr="009B0F19">
        <w:rPr>
          <w:rFonts w:ascii="Times New Roman" w:hAnsi="Times New Roman" w:cs="Times New Roman"/>
          <w:b/>
          <w:sz w:val="22"/>
          <w:szCs w:val="22"/>
        </w:rPr>
        <w:t>Late Renewal</w:t>
      </w:r>
    </w:p>
    <w:p w14:paraId="604B3573" w14:textId="77777777" w:rsidR="00BC2A2E" w:rsidRPr="00FD4C4D" w:rsidRDefault="00BC2A2E" w:rsidP="00A55A28">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14:paraId="404E66A7" w14:textId="77777777" w:rsidR="00BC2A2E" w:rsidRPr="00FD4C4D" w:rsidRDefault="00A55A28" w:rsidP="00A55A28">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r>
      <w:r w:rsidR="00BC2A2E" w:rsidRPr="00FD4C4D">
        <w:rPr>
          <w:rFonts w:ascii="Times New Roman" w:hAnsi="Times New Roman" w:cs="Times New Roman"/>
          <w:sz w:val="22"/>
          <w:szCs w:val="22"/>
        </w:rPr>
        <w:t xml:space="preserve">A license may be renewed up to 90 days after expiration upon payment of the late fee </w:t>
      </w:r>
      <w:r w:rsidR="008F65E9" w:rsidRPr="00FD4C4D">
        <w:rPr>
          <w:rFonts w:ascii="Times New Roman" w:hAnsi="Times New Roman" w:cs="Times New Roman"/>
          <w:sz w:val="22"/>
          <w:szCs w:val="22"/>
        </w:rPr>
        <w:t>set forth in</w:t>
      </w:r>
      <w:r w:rsidR="00BC2A2E" w:rsidRPr="00FD4C4D">
        <w:rPr>
          <w:rFonts w:ascii="Times New Roman" w:hAnsi="Times New Roman" w:cs="Times New Roman"/>
          <w:sz w:val="22"/>
          <w:szCs w:val="22"/>
        </w:rPr>
        <w:t xml:space="preserve"> Chapter 11, Section 2(1) of the rules of the Office of Licensing and Registration, entitled “Late </w:t>
      </w:r>
      <w:r w:rsidR="00285588" w:rsidRPr="00FD4C4D">
        <w:rPr>
          <w:rFonts w:ascii="Times New Roman" w:hAnsi="Times New Roman" w:cs="Times New Roman"/>
          <w:sz w:val="22"/>
          <w:szCs w:val="22"/>
        </w:rPr>
        <w:t>Renewals</w:t>
      </w:r>
      <w:r w:rsidR="00BC2A2E" w:rsidRPr="00FD4C4D">
        <w:rPr>
          <w:rFonts w:ascii="Times New Roman" w:hAnsi="Times New Roman" w:cs="Times New Roman"/>
          <w:sz w:val="22"/>
          <w:szCs w:val="22"/>
        </w:rPr>
        <w:t>”</w:t>
      </w:r>
      <w:r w:rsidR="00285588" w:rsidRPr="00FD4C4D">
        <w:rPr>
          <w:rFonts w:ascii="Times New Roman" w:hAnsi="Times New Roman" w:cs="Times New Roman"/>
          <w:sz w:val="22"/>
          <w:szCs w:val="22"/>
        </w:rPr>
        <w:t xml:space="preserve"> along with the license fee.</w:t>
      </w:r>
    </w:p>
    <w:p w14:paraId="1AC4E166" w14:textId="77777777" w:rsidR="00285588" w:rsidRPr="00FD4C4D" w:rsidRDefault="00285588" w:rsidP="00A55A28">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14:paraId="0E07B989" w14:textId="77777777" w:rsidR="00285588" w:rsidRPr="009B0F19" w:rsidRDefault="00A55A28" w:rsidP="00A55A28">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b/>
          <w:sz w:val="22"/>
          <w:szCs w:val="22"/>
        </w:rPr>
      </w:pPr>
      <w:r w:rsidRPr="00FD4C4D">
        <w:rPr>
          <w:rFonts w:ascii="Times New Roman" w:hAnsi="Times New Roman" w:cs="Times New Roman"/>
          <w:sz w:val="22"/>
          <w:szCs w:val="22"/>
        </w:rPr>
        <w:tab/>
      </w:r>
      <w:r w:rsidR="0038231F">
        <w:rPr>
          <w:rFonts w:ascii="Times New Roman" w:hAnsi="Times New Roman" w:cs="Times New Roman"/>
          <w:sz w:val="22"/>
          <w:szCs w:val="22"/>
        </w:rPr>
        <w:t>B.</w:t>
      </w:r>
      <w:r w:rsidR="0038231F">
        <w:rPr>
          <w:rFonts w:ascii="Times New Roman" w:hAnsi="Times New Roman" w:cs="Times New Roman"/>
          <w:sz w:val="22"/>
          <w:szCs w:val="22"/>
        </w:rPr>
        <w:tab/>
      </w:r>
      <w:r w:rsidR="0038231F" w:rsidRPr="009B0F19">
        <w:rPr>
          <w:rFonts w:ascii="Times New Roman" w:hAnsi="Times New Roman" w:cs="Times New Roman"/>
          <w:b/>
          <w:sz w:val="22"/>
          <w:szCs w:val="22"/>
        </w:rPr>
        <w:t>Reinstatement</w:t>
      </w:r>
    </w:p>
    <w:p w14:paraId="59656814" w14:textId="77777777" w:rsidR="00285588" w:rsidRPr="00FD4C4D" w:rsidRDefault="00285588" w:rsidP="00A55A28">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14:paraId="2256A0A8" w14:textId="77777777" w:rsidR="00285588" w:rsidRPr="00FD4C4D" w:rsidRDefault="00A55A28" w:rsidP="00A55A28">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r>
      <w:r w:rsidR="008F65E9" w:rsidRPr="00FD4C4D">
        <w:rPr>
          <w:rFonts w:ascii="Times New Roman" w:hAnsi="Times New Roman" w:cs="Times New Roman"/>
          <w:sz w:val="22"/>
          <w:szCs w:val="22"/>
        </w:rPr>
        <w:t>A master plumber or journeyman plumber who fails to renew a license more than 90 days but less than 2 years after expiration may reinstate the license without taking the examination by filing a new application for renewal and paying the license fee, the late fee set forth in Chapter 11, Section 2(1) of the rules of the Office of Licensing and Registration, entitled “Late Renewals</w:t>
      </w:r>
      <w:r w:rsidR="00A06ED7" w:rsidRPr="00FD4C4D">
        <w:rPr>
          <w:rFonts w:ascii="Times New Roman" w:hAnsi="Times New Roman" w:cs="Times New Roman"/>
          <w:sz w:val="22"/>
          <w:szCs w:val="22"/>
        </w:rPr>
        <w:t xml:space="preserve">,” </w:t>
      </w:r>
      <w:r w:rsidR="008F65E9" w:rsidRPr="00FD4C4D">
        <w:rPr>
          <w:rFonts w:ascii="Times New Roman" w:hAnsi="Times New Roman" w:cs="Times New Roman"/>
          <w:sz w:val="22"/>
          <w:szCs w:val="22"/>
        </w:rPr>
        <w:t xml:space="preserve">and </w:t>
      </w:r>
      <w:r w:rsidR="00A06ED7" w:rsidRPr="00FD4C4D">
        <w:rPr>
          <w:rFonts w:ascii="Times New Roman" w:hAnsi="Times New Roman" w:cs="Times New Roman"/>
          <w:sz w:val="22"/>
          <w:szCs w:val="22"/>
        </w:rPr>
        <w:t xml:space="preserve">the </w:t>
      </w:r>
      <w:r w:rsidR="008F65E9" w:rsidRPr="00FD4C4D">
        <w:rPr>
          <w:rFonts w:ascii="Times New Roman" w:hAnsi="Times New Roman" w:cs="Times New Roman"/>
          <w:sz w:val="22"/>
          <w:szCs w:val="22"/>
        </w:rPr>
        <w:t xml:space="preserve">additional late fee </w:t>
      </w:r>
      <w:r w:rsidR="00A06ED7" w:rsidRPr="00FD4C4D">
        <w:rPr>
          <w:rFonts w:ascii="Times New Roman" w:hAnsi="Times New Roman" w:cs="Times New Roman"/>
          <w:sz w:val="22"/>
          <w:szCs w:val="22"/>
        </w:rPr>
        <w:t>set forth in Chapter 10, Section 5(29) of the rules of the Office of Licensing and Registration entitled “Establishment of License Fees.”</w:t>
      </w:r>
    </w:p>
    <w:p w14:paraId="705E1B41" w14:textId="77777777" w:rsidR="00A06ED7" w:rsidRPr="00FD4C4D" w:rsidRDefault="00A06ED7" w:rsidP="00A55A28">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14:paraId="65487EBA" w14:textId="77777777" w:rsidR="00A06ED7" w:rsidRPr="00FD4C4D" w:rsidRDefault="00A55A28" w:rsidP="00A55A28">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lastRenderedPageBreak/>
        <w:tab/>
      </w:r>
      <w:r w:rsidRPr="00FD4C4D">
        <w:rPr>
          <w:rFonts w:ascii="Times New Roman" w:hAnsi="Times New Roman" w:cs="Times New Roman"/>
          <w:sz w:val="22"/>
          <w:szCs w:val="22"/>
        </w:rPr>
        <w:tab/>
      </w:r>
      <w:r w:rsidR="00A06ED7" w:rsidRPr="00FD4C4D">
        <w:rPr>
          <w:rFonts w:ascii="Times New Roman" w:hAnsi="Times New Roman" w:cs="Times New Roman"/>
          <w:sz w:val="22"/>
          <w:szCs w:val="22"/>
        </w:rPr>
        <w:t xml:space="preserve">An applicant who fails to renew a license 2 years or longer after expiration must </w:t>
      </w:r>
      <w:r w:rsidR="0041269F" w:rsidRPr="00FD4C4D">
        <w:rPr>
          <w:rFonts w:ascii="Times New Roman" w:hAnsi="Times New Roman" w:cs="Times New Roman"/>
          <w:sz w:val="22"/>
          <w:szCs w:val="22"/>
        </w:rPr>
        <w:t>apply for initial licensure pursuant to Section 6 of this chapter</w:t>
      </w:r>
      <w:r w:rsidR="00A06ED7" w:rsidRPr="00FD4C4D">
        <w:rPr>
          <w:rFonts w:ascii="Times New Roman" w:hAnsi="Times New Roman" w:cs="Times New Roman"/>
          <w:sz w:val="22"/>
          <w:szCs w:val="22"/>
        </w:rPr>
        <w:t xml:space="preserve">, meet the qualifications for </w:t>
      </w:r>
      <w:r w:rsidR="0041269F" w:rsidRPr="00FD4C4D">
        <w:rPr>
          <w:rFonts w:ascii="Times New Roman" w:hAnsi="Times New Roman" w:cs="Times New Roman"/>
          <w:sz w:val="22"/>
          <w:szCs w:val="22"/>
        </w:rPr>
        <w:t xml:space="preserve">initial </w:t>
      </w:r>
      <w:r w:rsidR="00A06ED7" w:rsidRPr="00FD4C4D">
        <w:rPr>
          <w:rFonts w:ascii="Times New Roman" w:hAnsi="Times New Roman" w:cs="Times New Roman"/>
          <w:sz w:val="22"/>
          <w:szCs w:val="22"/>
        </w:rPr>
        <w:t>licensure in effect at the time of the application and pass the appropriate examination</w:t>
      </w:r>
      <w:r w:rsidR="0041269F" w:rsidRPr="00FD4C4D">
        <w:rPr>
          <w:rFonts w:ascii="Times New Roman" w:hAnsi="Times New Roman" w:cs="Times New Roman"/>
          <w:sz w:val="22"/>
          <w:szCs w:val="22"/>
        </w:rPr>
        <w:t>.</w:t>
      </w:r>
    </w:p>
    <w:p w14:paraId="293297FD" w14:textId="77777777" w:rsidR="00A350C3" w:rsidRPr="00FD4C4D" w:rsidRDefault="00A350C3" w:rsidP="00A55A28">
      <w:pPr>
        <w:pStyle w:val="BodyTextIndent3"/>
        <w:tabs>
          <w:tab w:val="clear" w:pos="-720"/>
          <w:tab w:val="clear" w:pos="0"/>
          <w:tab w:val="left" w:pos="1440"/>
          <w:tab w:val="left" w:pos="2160"/>
          <w:tab w:val="left" w:pos="2880"/>
          <w:tab w:val="left" w:pos="3600"/>
          <w:tab w:val="left" w:pos="4320"/>
        </w:tabs>
        <w:ind w:left="2160" w:right="1440" w:hanging="2160"/>
        <w:jc w:val="left"/>
        <w:rPr>
          <w:rFonts w:ascii="Times New Roman" w:hAnsi="Times New Roman" w:cs="Times New Roman"/>
          <w:sz w:val="22"/>
          <w:szCs w:val="22"/>
        </w:rPr>
      </w:pPr>
    </w:p>
    <w:p w14:paraId="14FD8667" w14:textId="77777777" w:rsidR="00A350C3" w:rsidRPr="00FD4C4D" w:rsidRDefault="00A55A28" w:rsidP="00A55A28">
      <w:pPr>
        <w:pStyle w:val="BodyTextIndent3"/>
        <w:tabs>
          <w:tab w:val="clear" w:pos="-720"/>
          <w:tab w:val="clear" w:pos="0"/>
          <w:tab w:val="left" w:pos="1440"/>
          <w:tab w:val="left" w:pos="2160"/>
          <w:tab w:val="left" w:pos="2880"/>
          <w:tab w:val="left" w:pos="3600"/>
          <w:tab w:val="left" w:pos="4320"/>
        </w:tabs>
        <w:ind w:left="2160" w:right="1440" w:hanging="2160"/>
        <w:jc w:val="left"/>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r>
      <w:r w:rsidRPr="00FD4C4D">
        <w:rPr>
          <w:rFonts w:ascii="Times New Roman" w:hAnsi="Times New Roman" w:cs="Times New Roman"/>
          <w:sz w:val="22"/>
          <w:szCs w:val="22"/>
        </w:rPr>
        <w:tab/>
      </w:r>
      <w:r w:rsidR="00A350C3" w:rsidRPr="00FD4C4D">
        <w:rPr>
          <w:rFonts w:ascii="Times New Roman" w:hAnsi="Times New Roman" w:cs="Times New Roman"/>
          <w:sz w:val="22"/>
          <w:szCs w:val="22"/>
        </w:rPr>
        <w:t xml:space="preserve">[NOTE: Reinstatement of an expired license held by a plumber separating from the United States Armed Forces may be governed by </w:t>
      </w:r>
      <w:r w:rsidR="001F422A" w:rsidRPr="00FD4C4D">
        <w:rPr>
          <w:rFonts w:ascii="Times New Roman" w:hAnsi="Times New Roman" w:cs="Times New Roman"/>
          <w:sz w:val="22"/>
          <w:szCs w:val="22"/>
        </w:rPr>
        <w:t>32 </w:t>
      </w:r>
      <w:r w:rsidR="00A350C3" w:rsidRPr="00FD4C4D">
        <w:rPr>
          <w:rFonts w:ascii="Times New Roman" w:hAnsi="Times New Roman" w:cs="Times New Roman"/>
          <w:sz w:val="22"/>
          <w:szCs w:val="22"/>
        </w:rPr>
        <w:t>MRSA §3504.]</w:t>
      </w:r>
    </w:p>
    <w:p w14:paraId="5D19C774" w14:textId="77777777" w:rsidR="006A2130" w:rsidRPr="00FD4C4D" w:rsidRDefault="006A2130">
      <w:pPr>
        <w:pStyle w:val="BodyText2"/>
        <w:pBdr>
          <w:bottom w:val="single" w:sz="6" w:space="1" w:color="auto"/>
        </w:pBdr>
        <w:tabs>
          <w:tab w:val="clear" w:pos="-720"/>
          <w:tab w:val="left" w:pos="720"/>
          <w:tab w:val="left" w:pos="1440"/>
          <w:tab w:val="left" w:pos="2160"/>
          <w:tab w:val="left" w:pos="2880"/>
          <w:tab w:val="left" w:pos="3600"/>
          <w:tab w:val="left" w:pos="4320"/>
        </w:tabs>
        <w:ind w:left="0"/>
        <w:jc w:val="left"/>
        <w:rPr>
          <w:rFonts w:ascii="Times New Roman" w:hAnsi="Times New Roman" w:cs="Times New Roman"/>
          <w:sz w:val="22"/>
          <w:szCs w:val="22"/>
        </w:rPr>
      </w:pPr>
    </w:p>
    <w:p w14:paraId="41058329" w14:textId="77777777"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B858374" w14:textId="77777777" w:rsidR="00D964A6" w:rsidRPr="00FD4C4D" w:rsidRDefault="00D964A6">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1C10BE87" w14:textId="77777777"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r w:rsidRPr="00FD4C4D">
        <w:rPr>
          <w:rFonts w:ascii="Times New Roman" w:hAnsi="Times New Roman" w:cs="Times New Roman"/>
          <w:sz w:val="22"/>
          <w:szCs w:val="22"/>
        </w:rPr>
        <w:t xml:space="preserve">STATUTORY AUTHORITY: 32 </w:t>
      </w:r>
      <w:r w:rsidR="00465A3F" w:rsidRPr="00FD4C4D">
        <w:rPr>
          <w:rFonts w:ascii="Times New Roman" w:hAnsi="Times New Roman" w:cs="Times New Roman"/>
          <w:sz w:val="22"/>
          <w:szCs w:val="22"/>
        </w:rPr>
        <w:t>MRSA §3403-A(1)</w:t>
      </w:r>
    </w:p>
    <w:p w14:paraId="4969FC29" w14:textId="77777777" w:rsidR="006A2130" w:rsidRPr="00FD4C4D" w:rsidRDefault="006A2130">
      <w:pPr>
        <w:tabs>
          <w:tab w:val="left" w:pos="720"/>
          <w:tab w:val="left" w:pos="1440"/>
          <w:tab w:val="left" w:pos="2160"/>
          <w:tab w:val="left" w:pos="2880"/>
        </w:tabs>
        <w:rPr>
          <w:rFonts w:ascii="Times New Roman" w:hAnsi="Times New Roman" w:cs="Times New Roman"/>
          <w:sz w:val="22"/>
          <w:szCs w:val="22"/>
        </w:rPr>
      </w:pPr>
    </w:p>
    <w:p w14:paraId="01FB96CD"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w:t>
      </w:r>
    </w:p>
    <w:p w14:paraId="2BD4EB26"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February 3, 1980 - Chapter 1</w:t>
      </w:r>
    </w:p>
    <w:p w14:paraId="224DDEE2"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March 31, 1985 - Ch. 110 - 150</w:t>
      </w:r>
    </w:p>
    <w:p w14:paraId="206C58EC"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p>
    <w:p w14:paraId="779C20E2"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AMENDED:</w:t>
      </w:r>
    </w:p>
    <w:p w14:paraId="3BA6856C"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March 6, 1990 - Ch. 110 - 190</w:t>
      </w:r>
    </w:p>
    <w:p w14:paraId="7E595BDE"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p>
    <w:p w14:paraId="45265978"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p>
    <w:p w14:paraId="6B433A51"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April 28, 1997 - replacing Chapter 130.</w:t>
      </w:r>
    </w:p>
    <w:p w14:paraId="0D211A95"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p>
    <w:p w14:paraId="4A0581FF"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 (ELECTRONIC CONVERSION):</w:t>
      </w:r>
    </w:p>
    <w:p w14:paraId="5058F27F"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December 20, 1997</w:t>
      </w:r>
    </w:p>
    <w:p w14:paraId="7F5BCA53"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p>
    <w:p w14:paraId="7F6DCA55" w14:textId="77777777"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r w:rsidRPr="00FD4C4D">
        <w:rPr>
          <w:rFonts w:ascii="Times New Roman" w:hAnsi="Times New Roman" w:cs="Times New Roman"/>
          <w:sz w:val="22"/>
          <w:szCs w:val="22"/>
        </w:rPr>
        <w:t>REPEALED AND REPLACED:</w:t>
      </w:r>
    </w:p>
    <w:p w14:paraId="31F82C92" w14:textId="77777777"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r w:rsidRPr="00FD4C4D">
        <w:rPr>
          <w:rFonts w:ascii="Times New Roman" w:hAnsi="Times New Roman" w:cs="Times New Roman"/>
          <w:sz w:val="22"/>
          <w:szCs w:val="22"/>
        </w:rPr>
        <w:tab/>
        <w:t>January 20, 2002</w:t>
      </w:r>
    </w:p>
    <w:p w14:paraId="18D2A31A" w14:textId="77777777" w:rsidR="00A55A28" w:rsidRPr="00FD4C4D" w:rsidRDefault="00A55A28">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63C7C98D" w14:textId="77777777" w:rsidR="00A55A28" w:rsidRPr="00FD4C4D" w:rsidRDefault="00A55A28" w:rsidP="00A55A28">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AMENDED:</w:t>
      </w:r>
    </w:p>
    <w:p w14:paraId="028C0D67" w14:textId="77777777" w:rsidR="00A55A28" w:rsidRPr="00FD4C4D" w:rsidRDefault="00A55A28" w:rsidP="00A55A28">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May 11, 2010 – filing 2010-177</w:t>
      </w:r>
    </w:p>
    <w:p w14:paraId="51EAE077" w14:textId="77777777" w:rsidR="00A55A28" w:rsidRPr="00FD4C4D" w:rsidRDefault="00A55A28" w:rsidP="00A55A28">
      <w:pPr>
        <w:tabs>
          <w:tab w:val="left" w:pos="720"/>
          <w:tab w:val="left" w:pos="1440"/>
          <w:tab w:val="left" w:pos="2160"/>
          <w:tab w:val="left" w:pos="2880"/>
        </w:tabs>
        <w:ind w:left="720" w:hanging="720"/>
        <w:rPr>
          <w:rFonts w:ascii="Times New Roman" w:hAnsi="Times New Roman" w:cs="Times New Roman"/>
          <w:sz w:val="22"/>
          <w:szCs w:val="22"/>
        </w:rPr>
      </w:pPr>
    </w:p>
    <w:p w14:paraId="3AB209FA" w14:textId="77777777" w:rsidR="00A55A28" w:rsidRPr="00FD4C4D" w:rsidRDefault="00A55A28">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5B359702" w14:textId="77777777"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sectPr w:rsidR="006A2130" w:rsidRPr="00FD4C4D" w:rsidSect="00EF19F8">
          <w:headerReference w:type="even" r:id="rId12"/>
          <w:headerReference w:type="default" r:id="rId13"/>
          <w:headerReference w:type="first" r:id="rId14"/>
          <w:pgSz w:w="12240" w:h="15840"/>
          <w:pgMar w:top="1440" w:right="1440" w:bottom="1440" w:left="1440" w:header="0" w:footer="0" w:gutter="0"/>
          <w:pgNumType w:start="1"/>
          <w:cols w:space="720"/>
        </w:sectPr>
      </w:pPr>
    </w:p>
    <w:p w14:paraId="31EF03BD" w14:textId="77777777"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b/>
          <w:sz w:val="22"/>
          <w:szCs w:val="22"/>
        </w:rPr>
      </w:pPr>
      <w:r w:rsidRPr="00FD4C4D">
        <w:rPr>
          <w:rFonts w:ascii="Times New Roman" w:hAnsi="Times New Roman" w:cs="Times New Roman"/>
          <w:b/>
          <w:sz w:val="22"/>
          <w:szCs w:val="22"/>
        </w:rPr>
        <w:lastRenderedPageBreak/>
        <w:t>02</w:t>
      </w:r>
      <w:r w:rsidRPr="00FD4C4D">
        <w:rPr>
          <w:rFonts w:ascii="Times New Roman" w:hAnsi="Times New Roman" w:cs="Times New Roman"/>
          <w:b/>
          <w:sz w:val="22"/>
          <w:szCs w:val="22"/>
        </w:rPr>
        <w:tab/>
      </w:r>
      <w:r w:rsidRPr="00FD4C4D">
        <w:rPr>
          <w:rFonts w:ascii="Times New Roman" w:hAnsi="Times New Roman" w:cs="Times New Roman"/>
          <w:b/>
          <w:sz w:val="22"/>
          <w:szCs w:val="22"/>
        </w:rPr>
        <w:tab/>
        <w:t>DEPARTMENT OF PROFESSIONAL &amp; FINANCIAL REGULATION</w:t>
      </w:r>
    </w:p>
    <w:p w14:paraId="396F4599" w14:textId="77777777"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b/>
          <w:sz w:val="22"/>
          <w:szCs w:val="22"/>
        </w:rPr>
      </w:pPr>
    </w:p>
    <w:p w14:paraId="7CCDD38C" w14:textId="77777777"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b/>
          <w:sz w:val="22"/>
          <w:szCs w:val="22"/>
        </w:rPr>
      </w:pPr>
      <w:r w:rsidRPr="00FD4C4D">
        <w:rPr>
          <w:rFonts w:ascii="Times New Roman" w:hAnsi="Times New Roman" w:cs="Times New Roman"/>
          <w:b/>
          <w:sz w:val="22"/>
          <w:szCs w:val="22"/>
        </w:rPr>
        <w:t>395</w:t>
      </w:r>
      <w:r w:rsidRPr="00FD4C4D">
        <w:rPr>
          <w:rFonts w:ascii="Times New Roman" w:hAnsi="Times New Roman" w:cs="Times New Roman"/>
          <w:b/>
          <w:sz w:val="22"/>
          <w:szCs w:val="22"/>
        </w:rPr>
        <w:tab/>
      </w:r>
      <w:r w:rsidRPr="00FD4C4D">
        <w:rPr>
          <w:rFonts w:ascii="Times New Roman" w:hAnsi="Times New Roman" w:cs="Times New Roman"/>
          <w:b/>
          <w:sz w:val="22"/>
          <w:szCs w:val="22"/>
        </w:rPr>
        <w:tab/>
        <w:t>PLUMBERS' EXAMINING BOARD</w:t>
      </w:r>
    </w:p>
    <w:p w14:paraId="7F39A14F" w14:textId="77777777"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b/>
          <w:sz w:val="22"/>
          <w:szCs w:val="22"/>
        </w:rPr>
      </w:pPr>
    </w:p>
    <w:p w14:paraId="60EE52DA" w14:textId="77777777"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b/>
          <w:sz w:val="22"/>
          <w:szCs w:val="22"/>
        </w:rPr>
      </w:pPr>
      <w:r w:rsidRPr="00FD4C4D">
        <w:rPr>
          <w:rFonts w:ascii="Times New Roman" w:hAnsi="Times New Roman" w:cs="Times New Roman"/>
          <w:b/>
          <w:sz w:val="22"/>
          <w:szCs w:val="22"/>
        </w:rPr>
        <w:t>Chapter 4:</w:t>
      </w:r>
      <w:r w:rsidRPr="00FD4C4D">
        <w:rPr>
          <w:rFonts w:ascii="Times New Roman" w:hAnsi="Times New Roman" w:cs="Times New Roman"/>
          <w:b/>
          <w:sz w:val="22"/>
          <w:szCs w:val="22"/>
        </w:rPr>
        <w:tab/>
        <w:t>INSTALLATION STANDARDS</w:t>
      </w:r>
    </w:p>
    <w:p w14:paraId="31ED587A" w14:textId="77777777" w:rsidR="00F44572" w:rsidRPr="00FD4C4D" w:rsidRDefault="00F44572" w:rsidP="00F44572">
      <w:pPr>
        <w:pBdr>
          <w:bottom w:val="single" w:sz="4" w:space="1" w:color="auto"/>
        </w:pBdr>
        <w:tabs>
          <w:tab w:val="left" w:pos="720"/>
          <w:tab w:val="left" w:pos="1440"/>
          <w:tab w:val="left" w:pos="2160"/>
          <w:tab w:val="left" w:pos="2880"/>
        </w:tabs>
        <w:ind w:left="720" w:hanging="720"/>
        <w:rPr>
          <w:rFonts w:ascii="Times New Roman" w:hAnsi="Times New Roman" w:cs="Times New Roman"/>
          <w:sz w:val="22"/>
          <w:szCs w:val="22"/>
        </w:rPr>
      </w:pPr>
    </w:p>
    <w:p w14:paraId="79680DA5" w14:textId="77777777"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sz w:val="22"/>
          <w:szCs w:val="22"/>
        </w:rPr>
      </w:pPr>
    </w:p>
    <w:p w14:paraId="27E05E2A" w14:textId="77777777" w:rsidR="00F44572" w:rsidRPr="00FD4C4D" w:rsidRDefault="00F44572" w:rsidP="00F44572">
      <w:pPr>
        <w:tabs>
          <w:tab w:val="left" w:pos="720"/>
          <w:tab w:val="left" w:pos="1440"/>
          <w:tab w:val="left" w:pos="2160"/>
          <w:tab w:val="left" w:pos="2880"/>
        </w:tabs>
        <w:ind w:left="1440" w:hanging="1440"/>
        <w:rPr>
          <w:rFonts w:ascii="Times New Roman" w:hAnsi="Times New Roman" w:cs="Times New Roman"/>
          <w:sz w:val="22"/>
          <w:szCs w:val="22"/>
        </w:rPr>
      </w:pPr>
      <w:r w:rsidRPr="00FD4C4D">
        <w:rPr>
          <w:rFonts w:ascii="Times New Roman" w:hAnsi="Times New Roman" w:cs="Times New Roman"/>
          <w:b/>
          <w:sz w:val="22"/>
          <w:szCs w:val="22"/>
        </w:rPr>
        <w:t>Summary</w:t>
      </w:r>
      <w:r w:rsidRPr="00FD4C4D">
        <w:rPr>
          <w:rFonts w:ascii="Times New Roman" w:hAnsi="Times New Roman" w:cs="Times New Roman"/>
          <w:sz w:val="22"/>
          <w:szCs w:val="22"/>
        </w:rPr>
        <w:t xml:space="preserve">: This Chapter adopts standards for plumbing installations in the State of </w:t>
      </w:r>
      <w:smartTag w:uri="urn:schemas-microsoft-com:office:smarttags" w:element="State">
        <w:smartTag w:uri="urn:schemas-microsoft-com:office:smarttags" w:element="place">
          <w:r w:rsidRPr="00FD4C4D">
            <w:rPr>
              <w:rFonts w:ascii="Times New Roman" w:hAnsi="Times New Roman" w:cs="Times New Roman"/>
              <w:sz w:val="22"/>
              <w:szCs w:val="22"/>
            </w:rPr>
            <w:t>Maine</w:t>
          </w:r>
        </w:smartTag>
      </w:smartTag>
      <w:r w:rsidRPr="00FD4C4D">
        <w:rPr>
          <w:rFonts w:ascii="Times New Roman" w:hAnsi="Times New Roman" w:cs="Times New Roman"/>
          <w:sz w:val="22"/>
          <w:szCs w:val="22"/>
        </w:rPr>
        <w:t>.</w:t>
      </w:r>
    </w:p>
    <w:p w14:paraId="65894866" w14:textId="77777777" w:rsidR="00F44572" w:rsidRPr="00FD4C4D" w:rsidRDefault="00F44572" w:rsidP="00F44572">
      <w:pPr>
        <w:pBdr>
          <w:bottom w:val="single" w:sz="4" w:space="1" w:color="auto"/>
        </w:pBdr>
        <w:tabs>
          <w:tab w:val="left" w:pos="720"/>
          <w:tab w:val="left" w:pos="1440"/>
          <w:tab w:val="left" w:pos="2160"/>
          <w:tab w:val="left" w:pos="2880"/>
        </w:tabs>
        <w:ind w:left="720" w:hanging="720"/>
        <w:rPr>
          <w:rFonts w:ascii="Times New Roman" w:hAnsi="Times New Roman" w:cs="Times New Roman"/>
          <w:sz w:val="22"/>
          <w:szCs w:val="22"/>
        </w:rPr>
      </w:pPr>
    </w:p>
    <w:p w14:paraId="5EAB5468" w14:textId="77777777"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sz w:val="22"/>
          <w:szCs w:val="22"/>
        </w:rPr>
      </w:pPr>
    </w:p>
    <w:p w14:paraId="3B2FF576" w14:textId="77972E19" w:rsidR="00BB127F" w:rsidRPr="00FD4C4D" w:rsidRDefault="00F44572" w:rsidP="00222861">
      <w:pPr>
        <w:tabs>
          <w:tab w:val="left" w:pos="720"/>
          <w:tab w:val="left" w:pos="1440"/>
          <w:tab w:val="left" w:pos="2160"/>
          <w:tab w:val="left" w:pos="2880"/>
        </w:tabs>
        <w:rPr>
          <w:rFonts w:ascii="Times New Roman" w:hAnsi="Times New Roman" w:cs="Times New Roman"/>
          <w:b/>
          <w:sz w:val="22"/>
          <w:szCs w:val="22"/>
        </w:rPr>
      </w:pPr>
      <w:r w:rsidRPr="00FD4C4D">
        <w:rPr>
          <w:rFonts w:ascii="Times New Roman" w:hAnsi="Times New Roman" w:cs="Times New Roman"/>
          <w:sz w:val="22"/>
          <w:szCs w:val="22"/>
        </w:rPr>
        <w:cr/>
      </w:r>
      <w:bookmarkStart w:id="1" w:name="_Hlk70001601"/>
      <w:r w:rsidR="00BB127F" w:rsidRPr="00FD4C4D">
        <w:rPr>
          <w:rFonts w:ascii="Times New Roman" w:hAnsi="Times New Roman" w:cs="Times New Roman"/>
          <w:b/>
          <w:sz w:val="22"/>
          <w:szCs w:val="22"/>
        </w:rPr>
        <w:t>1.</w:t>
      </w:r>
      <w:r w:rsidR="00BB127F" w:rsidRPr="00FD4C4D">
        <w:rPr>
          <w:rFonts w:ascii="Times New Roman" w:hAnsi="Times New Roman" w:cs="Times New Roman"/>
          <w:b/>
          <w:sz w:val="22"/>
          <w:szCs w:val="22"/>
        </w:rPr>
        <w:tab/>
        <w:t>PLUMBING INSTALLATIONS</w:t>
      </w:r>
    </w:p>
    <w:p w14:paraId="39E87314" w14:textId="77777777" w:rsidR="00BB127F" w:rsidRPr="00FD4C4D" w:rsidRDefault="00BB127F" w:rsidP="00BB127F">
      <w:pPr>
        <w:tabs>
          <w:tab w:val="left" w:pos="720"/>
          <w:tab w:val="left" w:pos="1440"/>
          <w:tab w:val="left" w:pos="2160"/>
          <w:tab w:val="left" w:pos="2880"/>
        </w:tabs>
        <w:ind w:left="720" w:hanging="720"/>
        <w:rPr>
          <w:rFonts w:ascii="Times New Roman" w:hAnsi="Times New Roman" w:cs="Times New Roman"/>
          <w:sz w:val="22"/>
          <w:szCs w:val="22"/>
        </w:rPr>
      </w:pPr>
    </w:p>
    <w:p w14:paraId="25939D7C" w14:textId="77777777" w:rsidR="00BB127F" w:rsidRPr="00FC3BFB" w:rsidRDefault="00BB127F" w:rsidP="00BB127F">
      <w:pPr>
        <w:tabs>
          <w:tab w:val="left" w:pos="720"/>
          <w:tab w:val="left" w:pos="1440"/>
          <w:tab w:val="left" w:pos="2160"/>
          <w:tab w:val="left" w:pos="2880"/>
        </w:tabs>
        <w:ind w:left="1440" w:hanging="1440"/>
        <w:rPr>
          <w:rFonts w:ascii="Times New Roman" w:hAnsi="Times New Roman" w:cs="Times New Roman"/>
          <w:sz w:val="22"/>
          <w:szCs w:val="22"/>
        </w:rPr>
      </w:pPr>
      <w:r w:rsidRPr="00FC3BFB">
        <w:rPr>
          <w:rFonts w:ascii="Times New Roman" w:hAnsi="Times New Roman" w:cs="Times New Roman"/>
          <w:sz w:val="22"/>
          <w:szCs w:val="22"/>
        </w:rPr>
        <w:tab/>
        <w:t>A.</w:t>
      </w:r>
      <w:r w:rsidRPr="00FC3BFB">
        <w:rPr>
          <w:rFonts w:ascii="Times New Roman" w:hAnsi="Times New Roman" w:cs="Times New Roman"/>
          <w:sz w:val="22"/>
          <w:szCs w:val="22"/>
        </w:rPr>
        <w:tab/>
        <w:t xml:space="preserve">The Plumbers’ Examining Board adopts and incorporates herein by reference the International Association of Plumbing and Mechanical Officials </w:t>
      </w:r>
      <w:r>
        <w:rPr>
          <w:rFonts w:ascii="Times New Roman" w:hAnsi="Times New Roman" w:cs="Times New Roman"/>
          <w:i/>
          <w:iCs/>
          <w:sz w:val="22"/>
          <w:szCs w:val="22"/>
        </w:rPr>
        <w:t xml:space="preserve">2021 </w:t>
      </w:r>
      <w:r w:rsidRPr="00FC3BFB">
        <w:rPr>
          <w:rFonts w:ascii="Times New Roman" w:hAnsi="Times New Roman" w:cs="Times New Roman"/>
          <w:i/>
          <w:sz w:val="22"/>
          <w:szCs w:val="22"/>
        </w:rPr>
        <w:t>Uniform Plumbing Code</w:t>
      </w:r>
      <w:r w:rsidRPr="00FC3BFB">
        <w:rPr>
          <w:rFonts w:ascii="Times New Roman" w:hAnsi="Times New Roman" w:cs="Times New Roman"/>
          <w:sz w:val="22"/>
          <w:szCs w:val="22"/>
        </w:rPr>
        <w:t xml:space="preserve">, </w:t>
      </w:r>
      <w:r>
        <w:rPr>
          <w:rFonts w:ascii="Times New Roman" w:hAnsi="Times New Roman" w:cs="Times New Roman"/>
          <w:sz w:val="22"/>
          <w:szCs w:val="22"/>
        </w:rPr>
        <w:t>Copyright © 2020, 29th</w:t>
      </w:r>
      <w:r w:rsidRPr="00FC3BFB">
        <w:rPr>
          <w:rFonts w:ascii="Times New Roman" w:hAnsi="Times New Roman" w:cs="Times New Roman"/>
          <w:sz w:val="22"/>
          <w:szCs w:val="22"/>
        </w:rPr>
        <w:t xml:space="preserve"> edition</w:t>
      </w:r>
      <w:r>
        <w:rPr>
          <w:rFonts w:ascii="Times New Roman" w:hAnsi="Times New Roman" w:cs="Times New Roman"/>
          <w:sz w:val="22"/>
          <w:szCs w:val="22"/>
        </w:rPr>
        <w:t xml:space="preserve">, Third Printing, May 2021, </w:t>
      </w:r>
      <w:r w:rsidRPr="00FC3BFB">
        <w:rPr>
          <w:rFonts w:ascii="Times New Roman" w:hAnsi="Times New Roman" w:cs="Times New Roman"/>
          <w:sz w:val="22"/>
          <w:szCs w:val="22"/>
        </w:rPr>
        <w:t xml:space="preserve">as the standard for plumbing installations in the State of Maine, subject to the exclusions and amendments </w:t>
      </w:r>
      <w:r>
        <w:rPr>
          <w:rFonts w:ascii="Times New Roman" w:hAnsi="Times New Roman" w:cs="Times New Roman"/>
          <w:sz w:val="22"/>
          <w:szCs w:val="22"/>
        </w:rPr>
        <w:t xml:space="preserve">as </w:t>
      </w:r>
      <w:r w:rsidRPr="00FC3BFB">
        <w:rPr>
          <w:rFonts w:ascii="Times New Roman" w:hAnsi="Times New Roman" w:cs="Times New Roman"/>
          <w:sz w:val="22"/>
          <w:szCs w:val="22"/>
        </w:rPr>
        <w:t>set forth in this chapter.</w:t>
      </w:r>
    </w:p>
    <w:p w14:paraId="2B0D6202" w14:textId="77777777" w:rsidR="00BB127F" w:rsidRPr="00FC3BFB" w:rsidRDefault="00BB127F" w:rsidP="00BB127F">
      <w:pPr>
        <w:tabs>
          <w:tab w:val="left" w:pos="720"/>
          <w:tab w:val="left" w:pos="1440"/>
          <w:tab w:val="left" w:pos="2160"/>
          <w:tab w:val="left" w:pos="2880"/>
        </w:tabs>
        <w:ind w:left="1440" w:hanging="1440"/>
        <w:rPr>
          <w:rFonts w:ascii="Times New Roman" w:hAnsi="Times New Roman" w:cs="Times New Roman"/>
          <w:sz w:val="22"/>
          <w:szCs w:val="22"/>
        </w:rPr>
      </w:pPr>
    </w:p>
    <w:p w14:paraId="3B75B6E7" w14:textId="77777777" w:rsidR="00BB127F" w:rsidRPr="00FC3BFB" w:rsidRDefault="00BB127F" w:rsidP="00BB127F">
      <w:pPr>
        <w:tabs>
          <w:tab w:val="left" w:pos="720"/>
          <w:tab w:val="left" w:pos="1440"/>
          <w:tab w:val="left" w:pos="2160"/>
          <w:tab w:val="left" w:pos="2880"/>
        </w:tabs>
        <w:ind w:left="1440" w:hanging="14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t>The a</w:t>
      </w:r>
      <w:r>
        <w:rPr>
          <w:rFonts w:ascii="Times New Roman" w:hAnsi="Times New Roman" w:cs="Times New Roman"/>
          <w:sz w:val="22"/>
          <w:szCs w:val="22"/>
        </w:rPr>
        <w:t xml:space="preserve">forementioned </w:t>
      </w:r>
      <w:r>
        <w:rPr>
          <w:rFonts w:ascii="Times New Roman" w:hAnsi="Times New Roman" w:cs="Times New Roman"/>
          <w:i/>
          <w:iCs/>
          <w:sz w:val="22"/>
          <w:szCs w:val="22"/>
        </w:rPr>
        <w:t xml:space="preserve">2021 </w:t>
      </w:r>
      <w:r w:rsidRPr="009B18BA">
        <w:rPr>
          <w:rFonts w:ascii="Times New Roman" w:hAnsi="Times New Roman" w:cs="Times New Roman"/>
          <w:i/>
          <w:iCs/>
          <w:sz w:val="22"/>
          <w:szCs w:val="22"/>
        </w:rPr>
        <w:t>Uniform Plumbing Code</w:t>
      </w:r>
      <w:r w:rsidRPr="00FC3BFB">
        <w:rPr>
          <w:rFonts w:ascii="Times New Roman" w:hAnsi="Times New Roman" w:cs="Times New Roman"/>
          <w:sz w:val="22"/>
          <w:szCs w:val="22"/>
        </w:rPr>
        <w:t xml:space="preserve">, hereinafter referred to as </w:t>
      </w:r>
      <w:r>
        <w:rPr>
          <w:rFonts w:ascii="Times New Roman" w:hAnsi="Times New Roman" w:cs="Times New Roman"/>
          <w:sz w:val="22"/>
          <w:szCs w:val="22"/>
        </w:rPr>
        <w:t>the “</w:t>
      </w:r>
      <w:r w:rsidRPr="00FC3BFB">
        <w:rPr>
          <w:rFonts w:ascii="Times New Roman" w:hAnsi="Times New Roman" w:cs="Times New Roman"/>
          <w:sz w:val="22"/>
          <w:szCs w:val="22"/>
        </w:rPr>
        <w:t>UPC,</w:t>
      </w:r>
      <w:r>
        <w:rPr>
          <w:rFonts w:ascii="Times New Roman" w:hAnsi="Times New Roman" w:cs="Times New Roman"/>
          <w:sz w:val="22"/>
          <w:szCs w:val="22"/>
        </w:rPr>
        <w:t>”</w:t>
      </w:r>
      <w:r w:rsidRPr="00FC3BFB">
        <w:rPr>
          <w:rFonts w:ascii="Times New Roman" w:hAnsi="Times New Roman" w:cs="Times New Roman"/>
          <w:sz w:val="22"/>
          <w:szCs w:val="22"/>
        </w:rPr>
        <w:t xml:space="preserve"> may be purchased from:</w:t>
      </w:r>
    </w:p>
    <w:p w14:paraId="2DF67D08" w14:textId="77777777" w:rsidR="00BB127F" w:rsidRPr="00FC3BFB" w:rsidRDefault="00BB127F" w:rsidP="00BB127F">
      <w:pPr>
        <w:tabs>
          <w:tab w:val="left" w:pos="720"/>
          <w:tab w:val="left" w:pos="1440"/>
          <w:tab w:val="left" w:pos="2160"/>
          <w:tab w:val="left" w:pos="2880"/>
        </w:tabs>
        <w:ind w:left="1440" w:hanging="1440"/>
        <w:rPr>
          <w:rFonts w:ascii="Times New Roman" w:hAnsi="Times New Roman" w:cs="Times New Roman"/>
          <w:sz w:val="22"/>
          <w:szCs w:val="22"/>
        </w:rPr>
      </w:pPr>
    </w:p>
    <w:p w14:paraId="64276FD3" w14:textId="77777777" w:rsidR="00BB127F" w:rsidRPr="00FC3BFB" w:rsidRDefault="00BB127F" w:rsidP="00BB127F">
      <w:pPr>
        <w:tabs>
          <w:tab w:val="left" w:pos="720"/>
          <w:tab w:val="left" w:pos="1440"/>
          <w:tab w:val="left" w:pos="2160"/>
          <w:tab w:val="left" w:pos="2880"/>
        </w:tabs>
        <w:ind w:left="1440" w:hanging="14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International Association of Plumbing and Mechanical Officials</w:t>
      </w:r>
    </w:p>
    <w:p w14:paraId="57F9DC46" w14:textId="77777777" w:rsidR="00BB127F" w:rsidRPr="00FC3BFB" w:rsidRDefault="00BB127F" w:rsidP="00BB127F">
      <w:pPr>
        <w:tabs>
          <w:tab w:val="left" w:pos="720"/>
          <w:tab w:val="left" w:pos="1440"/>
          <w:tab w:val="left" w:pos="2160"/>
          <w:tab w:val="left" w:pos="2880"/>
        </w:tabs>
        <w:ind w:left="1440" w:hanging="14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sz w:val="22"/>
          <w:szCs w:val="22"/>
        </w:rPr>
        <w:t>4755</w:t>
      </w:r>
      <w:r w:rsidRPr="00FC3BFB">
        <w:rPr>
          <w:rFonts w:ascii="Times New Roman" w:hAnsi="Times New Roman" w:cs="Times New Roman"/>
          <w:sz w:val="22"/>
          <w:szCs w:val="22"/>
        </w:rPr>
        <w:t xml:space="preserve"> E. Philadelphia Street</w:t>
      </w:r>
    </w:p>
    <w:p w14:paraId="2784557A" w14:textId="77777777" w:rsidR="00BB127F" w:rsidRPr="00FC3BFB" w:rsidRDefault="00BB127F" w:rsidP="00BB127F">
      <w:pPr>
        <w:tabs>
          <w:tab w:val="left" w:pos="720"/>
          <w:tab w:val="left" w:pos="1440"/>
          <w:tab w:val="left" w:pos="2160"/>
          <w:tab w:val="left" w:pos="2880"/>
        </w:tabs>
        <w:ind w:left="1440" w:hanging="14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Ontario, CA 91761-2816</w:t>
      </w:r>
    </w:p>
    <w:p w14:paraId="1AD00051" w14:textId="77777777" w:rsidR="00BB127F" w:rsidRPr="00FC3BFB" w:rsidRDefault="00BB127F" w:rsidP="00BB127F">
      <w:pPr>
        <w:tabs>
          <w:tab w:val="left" w:pos="720"/>
          <w:tab w:val="left" w:pos="1440"/>
          <w:tab w:val="left" w:pos="2160"/>
          <w:tab w:val="left" w:pos="2880"/>
        </w:tabs>
        <w:ind w:left="1440" w:hanging="14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Telephone: (909) 472-4</w:t>
      </w:r>
      <w:r>
        <w:rPr>
          <w:rFonts w:ascii="Times New Roman" w:hAnsi="Times New Roman" w:cs="Times New Roman"/>
          <w:sz w:val="22"/>
          <w:szCs w:val="22"/>
        </w:rPr>
        <w:t xml:space="preserve">208 </w:t>
      </w:r>
      <w:r w:rsidRPr="00FC3BFB">
        <w:rPr>
          <w:rFonts w:ascii="Times New Roman" w:hAnsi="Times New Roman" w:cs="Times New Roman"/>
          <w:sz w:val="22"/>
          <w:szCs w:val="22"/>
        </w:rPr>
        <w:t>or 1-800-85</w:t>
      </w:r>
      <w:r>
        <w:rPr>
          <w:rFonts w:ascii="Times New Roman" w:hAnsi="Times New Roman" w:cs="Times New Roman"/>
          <w:sz w:val="22"/>
          <w:szCs w:val="22"/>
        </w:rPr>
        <w:t>4-2766</w:t>
      </w:r>
    </w:p>
    <w:p w14:paraId="38A8D27B" w14:textId="77777777" w:rsidR="00BB127F" w:rsidRPr="00FC3BFB" w:rsidRDefault="00BB127F" w:rsidP="00BB127F">
      <w:pPr>
        <w:tabs>
          <w:tab w:val="left" w:pos="720"/>
          <w:tab w:val="left" w:pos="1440"/>
          <w:tab w:val="left" w:pos="2160"/>
          <w:tab w:val="left" w:pos="2880"/>
        </w:tabs>
        <w:ind w:left="1440" w:hanging="14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 xml:space="preserve">Webpage: </w:t>
      </w:r>
      <w:hyperlink r:id="rId15" w:history="1">
        <w:r w:rsidRPr="005475E2">
          <w:rPr>
            <w:rStyle w:val="Hyperlink"/>
            <w:rFonts w:ascii="Times New Roman" w:hAnsi="Times New Roman" w:cs="Times New Roman"/>
            <w:sz w:val="22"/>
            <w:szCs w:val="22"/>
          </w:rPr>
          <w:t>www.iapmo.org</w:t>
        </w:r>
      </w:hyperlink>
      <w:r>
        <w:rPr>
          <w:rFonts w:ascii="Times New Roman" w:hAnsi="Times New Roman" w:cs="Times New Roman"/>
          <w:sz w:val="22"/>
          <w:szCs w:val="22"/>
        </w:rPr>
        <w:t xml:space="preserve"> </w:t>
      </w:r>
      <w:r w:rsidRPr="00FC3BFB">
        <w:rPr>
          <w:rFonts w:ascii="Times New Roman" w:hAnsi="Times New Roman" w:cs="Times New Roman"/>
          <w:sz w:val="22"/>
          <w:szCs w:val="22"/>
        </w:rPr>
        <w:cr/>
      </w:r>
    </w:p>
    <w:p w14:paraId="3F9F9538" w14:textId="77777777" w:rsidR="00BB127F" w:rsidRDefault="00BB127F" w:rsidP="00BB127F">
      <w:pPr>
        <w:tabs>
          <w:tab w:val="left" w:pos="720"/>
          <w:tab w:val="left" w:pos="1440"/>
          <w:tab w:val="left" w:pos="2160"/>
          <w:tab w:val="left" w:pos="2880"/>
        </w:tabs>
        <w:ind w:left="1440" w:hanging="1440"/>
        <w:rPr>
          <w:rFonts w:ascii="Times New Roman" w:hAnsi="Times New Roman" w:cs="Times New Roman"/>
          <w:sz w:val="22"/>
          <w:szCs w:val="22"/>
        </w:rPr>
      </w:pPr>
      <w:r w:rsidRPr="00FC3BFB">
        <w:rPr>
          <w:rFonts w:ascii="Times New Roman" w:hAnsi="Times New Roman" w:cs="Times New Roman"/>
          <w:sz w:val="22"/>
          <w:szCs w:val="22"/>
        </w:rPr>
        <w:tab/>
        <w:t>B.</w:t>
      </w:r>
      <w:r w:rsidRPr="00FC3BFB">
        <w:rPr>
          <w:rFonts w:ascii="Times New Roman" w:hAnsi="Times New Roman" w:cs="Times New Roman"/>
          <w:sz w:val="22"/>
          <w:szCs w:val="22"/>
        </w:rPr>
        <w:tab/>
        <w:t>All plumbing installations must comply with the UPC</w:t>
      </w:r>
      <w:r>
        <w:rPr>
          <w:rFonts w:ascii="Times New Roman" w:hAnsi="Times New Roman" w:cs="Times New Roman"/>
          <w:sz w:val="22"/>
          <w:szCs w:val="22"/>
        </w:rPr>
        <w:t xml:space="preserve"> as adopted herein with the exclusions and amendments set forth in this chapter</w:t>
      </w:r>
      <w:r w:rsidRPr="00FC3BFB">
        <w:rPr>
          <w:rFonts w:ascii="Times New Roman" w:hAnsi="Times New Roman" w:cs="Times New Roman"/>
          <w:sz w:val="22"/>
          <w:szCs w:val="22"/>
        </w:rPr>
        <w:t xml:space="preserve">; Title 32, Chapter 49 of the </w:t>
      </w:r>
      <w:r w:rsidRPr="00FC3BFB">
        <w:rPr>
          <w:rFonts w:ascii="Times New Roman" w:hAnsi="Times New Roman" w:cs="Times New Roman"/>
          <w:i/>
          <w:sz w:val="22"/>
          <w:szCs w:val="22"/>
        </w:rPr>
        <w:t>Maine Revised Statutes</w:t>
      </w:r>
      <w:r w:rsidRPr="00FC3BFB">
        <w:rPr>
          <w:rFonts w:ascii="Times New Roman" w:hAnsi="Times New Roman" w:cs="Times New Roman"/>
          <w:sz w:val="22"/>
          <w:szCs w:val="22"/>
        </w:rPr>
        <w:t>; and the rules of the board. Plumbing installations must also comply with all applicable statutes or rules of the State and all applicable ordinances, orders, rules and regulations of local municipalities.</w:t>
      </w:r>
    </w:p>
    <w:p w14:paraId="682C6BB2" w14:textId="77777777" w:rsidR="00BB127F" w:rsidRDefault="00BB127F" w:rsidP="00BB127F">
      <w:pPr>
        <w:tabs>
          <w:tab w:val="left" w:pos="720"/>
          <w:tab w:val="left" w:pos="1440"/>
          <w:tab w:val="left" w:pos="2160"/>
          <w:tab w:val="left" w:pos="2880"/>
        </w:tabs>
        <w:ind w:left="1440" w:hanging="1440"/>
        <w:rPr>
          <w:rFonts w:ascii="Times New Roman" w:hAnsi="Times New Roman" w:cs="Times New Roman"/>
          <w:sz w:val="22"/>
          <w:szCs w:val="22"/>
        </w:rPr>
      </w:pPr>
    </w:p>
    <w:p w14:paraId="0B2C6A27" w14:textId="77777777" w:rsidR="00BB127F" w:rsidRPr="00FC3BFB" w:rsidRDefault="00BB127F" w:rsidP="00BB127F">
      <w:pPr>
        <w:tabs>
          <w:tab w:val="left" w:pos="720"/>
          <w:tab w:val="left" w:pos="1440"/>
          <w:tab w:val="left" w:pos="2160"/>
          <w:tab w:val="left" w:pos="2880"/>
        </w:tabs>
        <w:ind w:left="1440" w:hanging="1440"/>
        <w:rPr>
          <w:rFonts w:ascii="Times New Roman" w:hAnsi="Times New Roman" w:cs="Times New Roman"/>
          <w:b/>
          <w:sz w:val="22"/>
          <w:szCs w:val="22"/>
        </w:rPr>
      </w:pPr>
      <w:r w:rsidRPr="00FC3BFB">
        <w:rPr>
          <w:rFonts w:ascii="Times New Roman" w:hAnsi="Times New Roman" w:cs="Times New Roman"/>
          <w:sz w:val="22"/>
          <w:szCs w:val="22"/>
        </w:rPr>
        <w:tab/>
        <w:t>C.</w:t>
      </w:r>
      <w:r w:rsidRPr="00FC3BFB">
        <w:rPr>
          <w:rFonts w:ascii="Times New Roman" w:hAnsi="Times New Roman" w:cs="Times New Roman"/>
          <w:sz w:val="22"/>
          <w:szCs w:val="22"/>
        </w:rPr>
        <w:tab/>
      </w:r>
      <w:r w:rsidRPr="00FC3BFB">
        <w:rPr>
          <w:rFonts w:ascii="Times New Roman" w:hAnsi="Times New Roman" w:cs="Times New Roman"/>
          <w:b/>
          <w:sz w:val="22"/>
          <w:szCs w:val="22"/>
        </w:rPr>
        <w:t>Exclusions and Amendments</w:t>
      </w:r>
    </w:p>
    <w:p w14:paraId="41F10F84" w14:textId="77777777" w:rsidR="00BB127F" w:rsidRPr="00FC3BFB" w:rsidRDefault="00BB127F" w:rsidP="00BB127F">
      <w:pPr>
        <w:tabs>
          <w:tab w:val="left" w:pos="720"/>
          <w:tab w:val="left" w:pos="1440"/>
          <w:tab w:val="left" w:pos="2160"/>
          <w:tab w:val="left" w:pos="2880"/>
        </w:tabs>
        <w:ind w:left="2160" w:hanging="2160"/>
        <w:rPr>
          <w:rFonts w:ascii="Times New Roman" w:hAnsi="Times New Roman" w:cs="Times New Roman"/>
          <w:sz w:val="22"/>
          <w:szCs w:val="22"/>
        </w:rPr>
      </w:pPr>
    </w:p>
    <w:p w14:paraId="57ED2161" w14:textId="77777777" w:rsidR="00BB127F" w:rsidRPr="00FC3BFB" w:rsidRDefault="00BB127F" w:rsidP="00BB127F">
      <w:pPr>
        <w:tabs>
          <w:tab w:val="left" w:pos="720"/>
          <w:tab w:val="left" w:pos="1440"/>
          <w:tab w:val="left" w:pos="2160"/>
          <w:tab w:val="left" w:pos="2880"/>
        </w:tabs>
        <w:ind w:left="2160" w:hanging="216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t>(1)</w:t>
      </w:r>
      <w:r w:rsidRPr="00FC3BFB">
        <w:rPr>
          <w:rFonts w:ascii="Times New Roman" w:hAnsi="Times New Roman" w:cs="Times New Roman"/>
          <w:sz w:val="22"/>
          <w:szCs w:val="22"/>
        </w:rPr>
        <w:tab/>
      </w:r>
      <w:r w:rsidRPr="00FC3BFB">
        <w:rPr>
          <w:rFonts w:ascii="Times New Roman" w:hAnsi="Times New Roman" w:cs="Times New Roman"/>
          <w:b/>
          <w:sz w:val="22"/>
          <w:szCs w:val="22"/>
        </w:rPr>
        <w:t>Chapter 1, Administration</w:t>
      </w:r>
    </w:p>
    <w:p w14:paraId="3F266BB1"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3FFE3CE4" w14:textId="067C8E02" w:rsidR="00BB127F"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a.</w:t>
      </w:r>
      <w:r>
        <w:rPr>
          <w:rFonts w:ascii="Times New Roman" w:hAnsi="Times New Roman" w:cs="Times New Roman"/>
          <w:sz w:val="22"/>
          <w:szCs w:val="22"/>
        </w:rPr>
        <w:tab/>
        <w:t xml:space="preserve">The board adopts Chapter 102.8, Appendices, as amended below: </w:t>
      </w:r>
    </w:p>
    <w:p w14:paraId="1772DDA2" w14:textId="77777777" w:rsidR="00BB127F"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2CAD4B6C" w14:textId="5D86A251" w:rsidR="00BB127F" w:rsidRPr="00E32A0E"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bCs/>
          <w:sz w:val="22"/>
          <w:szCs w:val="22"/>
        </w:rPr>
        <w:t>102.8 Appendices</w:t>
      </w:r>
      <w:r>
        <w:rPr>
          <w:rFonts w:ascii="Times New Roman" w:hAnsi="Times New Roman" w:cs="Times New Roman"/>
          <w:sz w:val="22"/>
          <w:szCs w:val="22"/>
        </w:rPr>
        <w:t>.</w:t>
      </w:r>
      <w:r w:rsidR="001D4D76">
        <w:rPr>
          <w:rFonts w:ascii="Times New Roman" w:hAnsi="Times New Roman" w:cs="Times New Roman"/>
          <w:sz w:val="22"/>
          <w:szCs w:val="22"/>
        </w:rPr>
        <w:t xml:space="preserve"> </w:t>
      </w:r>
      <w:r>
        <w:rPr>
          <w:rFonts w:ascii="Times New Roman" w:hAnsi="Times New Roman" w:cs="Times New Roman"/>
          <w:sz w:val="22"/>
          <w:szCs w:val="22"/>
        </w:rPr>
        <w:t xml:space="preserve">The board does not adopt the provisions in the appendices as part of the code. </w:t>
      </w:r>
    </w:p>
    <w:p w14:paraId="0F333139" w14:textId="77777777" w:rsidR="00BB127F"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39F41A05" w14:textId="0B7A1C34" w:rsidR="00BB127F" w:rsidRPr="00E32A0E" w:rsidRDefault="00BB127F" w:rsidP="00BB127F">
      <w:pPr>
        <w:pStyle w:val="ListParagraph"/>
        <w:numPr>
          <w:ilvl w:val="0"/>
          <w:numId w:val="4"/>
        </w:numPr>
        <w:tabs>
          <w:tab w:val="left" w:pos="720"/>
          <w:tab w:val="left" w:pos="1440"/>
          <w:tab w:val="left" w:pos="2160"/>
          <w:tab w:val="left" w:pos="2880"/>
          <w:tab w:val="left" w:pos="3600"/>
        </w:tabs>
        <w:ind w:left="2970" w:hanging="810"/>
        <w:rPr>
          <w:rFonts w:ascii="Times New Roman" w:hAnsi="Times New Roman" w:cs="Times New Roman"/>
          <w:sz w:val="22"/>
          <w:szCs w:val="22"/>
        </w:rPr>
      </w:pPr>
      <w:r w:rsidRPr="00E32A0E">
        <w:rPr>
          <w:rFonts w:ascii="Times New Roman" w:hAnsi="Times New Roman" w:cs="Times New Roman"/>
          <w:sz w:val="22"/>
          <w:szCs w:val="22"/>
        </w:rPr>
        <w:t xml:space="preserve">The board adopts Chapter 104.1, Permits Required, as amended below: </w:t>
      </w:r>
    </w:p>
    <w:p w14:paraId="64970223" w14:textId="5066720C" w:rsidR="00BB127F"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1039EE21" w14:textId="7B8197C4" w:rsidR="00BB127F"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2E7D9E">
        <w:rPr>
          <w:rFonts w:ascii="Times New Roman" w:hAnsi="Times New Roman" w:cs="Times New Roman"/>
          <w:b/>
          <w:bCs/>
          <w:sz w:val="22"/>
          <w:szCs w:val="22"/>
        </w:rPr>
        <w:t>104.1 Permits Required</w:t>
      </w:r>
      <w:r>
        <w:rPr>
          <w:rFonts w:ascii="Times New Roman" w:hAnsi="Times New Roman" w:cs="Times New Roman"/>
          <w:sz w:val="22"/>
          <w:szCs w:val="22"/>
        </w:rPr>
        <w:t>.</w:t>
      </w:r>
      <w:r w:rsidR="001D4D76">
        <w:rPr>
          <w:rFonts w:ascii="Times New Roman" w:hAnsi="Times New Roman" w:cs="Times New Roman"/>
          <w:sz w:val="22"/>
          <w:szCs w:val="22"/>
        </w:rPr>
        <w:t xml:space="preserve"> </w:t>
      </w:r>
      <w:r>
        <w:rPr>
          <w:rFonts w:ascii="Times New Roman" w:hAnsi="Times New Roman" w:cs="Times New Roman"/>
          <w:sz w:val="22"/>
          <w:szCs w:val="22"/>
        </w:rPr>
        <w:t>It shall be unlawful for a person, firm, or corporation to make an installation, alteration, repair, replacement, or remodel a plumbing system regulated by this code except as permitted in Section 104.2, or to cause the same to be done without first obtaining a separate plumbing permit for each separate building or structure.</w:t>
      </w:r>
      <w:r w:rsidR="001D4D76">
        <w:rPr>
          <w:rFonts w:ascii="Times New Roman" w:hAnsi="Times New Roman" w:cs="Times New Roman"/>
          <w:sz w:val="22"/>
          <w:szCs w:val="22"/>
        </w:rPr>
        <w:t xml:space="preserve"> </w:t>
      </w:r>
    </w:p>
    <w:p w14:paraId="197133AB" w14:textId="5A8DCC33" w:rsidR="00BB127F"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26D7EC22" w14:textId="77777777" w:rsidR="00BB127F"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Notwithstanding any provision to the contrary, and for the purposes of this Chapter, only the following persons may apply for and obtain plumbing permits:</w:t>
      </w:r>
    </w:p>
    <w:p w14:paraId="448A92FE" w14:textId="77777777" w:rsidR="00BB127F"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1335EE6C" w14:textId="77777777" w:rsidR="00BB127F" w:rsidRDefault="00BB127F" w:rsidP="00BB127F">
      <w:pPr>
        <w:pStyle w:val="ListParagraph"/>
        <w:numPr>
          <w:ilvl w:val="0"/>
          <w:numId w:val="1"/>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 xml:space="preserve">A person with a valid and current master plumber license issued by the board pursuant to Title 32, Section 3501, subsection 2-A; or </w:t>
      </w:r>
    </w:p>
    <w:p w14:paraId="1708580A" w14:textId="77777777" w:rsidR="00BB127F" w:rsidRDefault="00BB127F" w:rsidP="00BB127F">
      <w:pPr>
        <w:pStyle w:val="ListParagraph"/>
        <w:tabs>
          <w:tab w:val="left" w:pos="720"/>
          <w:tab w:val="left" w:pos="1440"/>
          <w:tab w:val="left" w:pos="2160"/>
          <w:tab w:val="left" w:pos="2880"/>
          <w:tab w:val="left" w:pos="3600"/>
        </w:tabs>
        <w:ind w:left="4320"/>
        <w:rPr>
          <w:rFonts w:ascii="Times New Roman" w:hAnsi="Times New Roman" w:cs="Times New Roman"/>
          <w:sz w:val="22"/>
          <w:szCs w:val="22"/>
        </w:rPr>
      </w:pPr>
    </w:p>
    <w:p w14:paraId="362630F4" w14:textId="0FA212E1" w:rsidR="00BB127F" w:rsidRPr="00554B40" w:rsidRDefault="00BB127F" w:rsidP="00BB127F">
      <w:pPr>
        <w:pStyle w:val="ListParagraph"/>
        <w:numPr>
          <w:ilvl w:val="0"/>
          <w:numId w:val="1"/>
        </w:numPr>
        <w:tabs>
          <w:tab w:val="left" w:pos="720"/>
          <w:tab w:val="left" w:pos="1440"/>
          <w:tab w:val="left" w:pos="2160"/>
          <w:tab w:val="left" w:pos="2880"/>
          <w:tab w:val="left" w:pos="3600"/>
        </w:tabs>
        <w:rPr>
          <w:rFonts w:ascii="Times New Roman" w:hAnsi="Times New Roman" w:cs="Times New Roman"/>
          <w:sz w:val="22"/>
          <w:szCs w:val="22"/>
        </w:rPr>
      </w:pPr>
      <w:r w:rsidRPr="00554B40">
        <w:rPr>
          <w:rFonts w:ascii="Times New Roman" w:hAnsi="Times New Roman" w:cs="Times New Roman"/>
          <w:sz w:val="22"/>
          <w:szCs w:val="22"/>
        </w:rPr>
        <w:t xml:space="preserve">Pursuant to </w:t>
      </w:r>
      <w:r>
        <w:rPr>
          <w:rFonts w:ascii="Times New Roman" w:hAnsi="Times New Roman" w:cs="Times New Roman"/>
          <w:sz w:val="22"/>
          <w:szCs w:val="22"/>
        </w:rPr>
        <w:t>Title 32, Section</w:t>
      </w:r>
      <w:r w:rsidRPr="00554B40">
        <w:rPr>
          <w:rFonts w:ascii="Times New Roman" w:hAnsi="Times New Roman" w:cs="Times New Roman"/>
          <w:sz w:val="22"/>
          <w:szCs w:val="22"/>
        </w:rPr>
        <w:t xml:space="preserve"> 3302</w:t>
      </w:r>
      <w:r>
        <w:rPr>
          <w:rFonts w:ascii="Times New Roman" w:hAnsi="Times New Roman" w:cs="Times New Roman"/>
          <w:sz w:val="22"/>
          <w:szCs w:val="22"/>
        </w:rPr>
        <w:t xml:space="preserve">, subsection </w:t>
      </w:r>
      <w:r w:rsidRPr="00554B40">
        <w:rPr>
          <w:rFonts w:ascii="Times New Roman" w:hAnsi="Times New Roman" w:cs="Times New Roman"/>
          <w:sz w:val="22"/>
          <w:szCs w:val="22"/>
        </w:rPr>
        <w:t>1</w:t>
      </w:r>
      <w:r>
        <w:rPr>
          <w:rFonts w:ascii="Times New Roman" w:hAnsi="Times New Roman" w:cs="Times New Roman"/>
          <w:sz w:val="22"/>
          <w:szCs w:val="22"/>
        </w:rPr>
        <w:t>(</w:t>
      </w:r>
      <w:r w:rsidRPr="00554B40">
        <w:rPr>
          <w:rFonts w:ascii="Times New Roman" w:hAnsi="Times New Roman" w:cs="Times New Roman"/>
          <w:sz w:val="22"/>
          <w:szCs w:val="22"/>
        </w:rPr>
        <w:t>C), any person in a single-family residence occupied or to be occupied by that person as that person’s bona fide personal abode as long as the installation conforms with the board laws and rules.</w:t>
      </w:r>
      <w:r w:rsidR="001D4D76">
        <w:rPr>
          <w:rFonts w:ascii="Times New Roman" w:hAnsi="Times New Roman" w:cs="Times New Roman"/>
          <w:sz w:val="22"/>
          <w:szCs w:val="22"/>
        </w:rPr>
        <w:t xml:space="preserve"> </w:t>
      </w:r>
    </w:p>
    <w:p w14:paraId="7230D8C1" w14:textId="1328D6A6" w:rsidR="00BB127F"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56F85554" w14:textId="77777777" w:rsidR="00BB127F"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w:t>
      </w:r>
      <w:r>
        <w:rPr>
          <w:rFonts w:ascii="Times New Roman" w:hAnsi="Times New Roman" w:cs="Times New Roman"/>
          <w:sz w:val="22"/>
          <w:szCs w:val="22"/>
        </w:rPr>
        <w:tab/>
      </w:r>
      <w:r w:rsidRPr="00FC3BFB">
        <w:rPr>
          <w:rFonts w:ascii="Times New Roman" w:hAnsi="Times New Roman" w:cs="Times New Roman"/>
          <w:sz w:val="22"/>
          <w:szCs w:val="22"/>
        </w:rPr>
        <w:t xml:space="preserve">The board </w:t>
      </w:r>
      <w:r>
        <w:rPr>
          <w:rFonts w:ascii="Times New Roman" w:hAnsi="Times New Roman" w:cs="Times New Roman"/>
          <w:sz w:val="22"/>
          <w:szCs w:val="22"/>
        </w:rPr>
        <w:t>adopts</w:t>
      </w:r>
      <w:r w:rsidRPr="00FC3BFB">
        <w:rPr>
          <w:rFonts w:ascii="Times New Roman" w:hAnsi="Times New Roman" w:cs="Times New Roman"/>
          <w:sz w:val="22"/>
          <w:szCs w:val="22"/>
        </w:rPr>
        <w:t xml:space="preserve"> Chapter 104.2, Exempt Work</w:t>
      </w:r>
      <w:r>
        <w:rPr>
          <w:rFonts w:ascii="Times New Roman" w:hAnsi="Times New Roman" w:cs="Times New Roman"/>
          <w:sz w:val="22"/>
          <w:szCs w:val="22"/>
        </w:rPr>
        <w:t xml:space="preserve"> as amended below</w:t>
      </w:r>
      <w:r w:rsidRPr="00FC3BFB">
        <w:rPr>
          <w:rFonts w:ascii="Times New Roman" w:hAnsi="Times New Roman" w:cs="Times New Roman"/>
          <w:sz w:val="22"/>
          <w:szCs w:val="22"/>
        </w:rPr>
        <w:t>:</w:t>
      </w:r>
    </w:p>
    <w:p w14:paraId="0FEE630A" w14:textId="169F1218" w:rsidR="00BB127F"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475A4336" w14:textId="3BA8A1C8" w:rsidR="00BB127F"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bCs/>
          <w:sz w:val="22"/>
          <w:szCs w:val="22"/>
        </w:rPr>
        <w:t>104.2 Exempt Work</w:t>
      </w:r>
      <w:r>
        <w:rPr>
          <w:rFonts w:ascii="Times New Roman" w:hAnsi="Times New Roman" w:cs="Times New Roman"/>
          <w:sz w:val="22"/>
          <w:szCs w:val="22"/>
        </w:rPr>
        <w:t>.</w:t>
      </w:r>
      <w:r w:rsidR="001D4D76">
        <w:rPr>
          <w:rFonts w:ascii="Times New Roman" w:hAnsi="Times New Roman" w:cs="Times New Roman"/>
          <w:sz w:val="22"/>
          <w:szCs w:val="22"/>
        </w:rPr>
        <w:t xml:space="preserve"> </w:t>
      </w:r>
      <w:r>
        <w:rPr>
          <w:rFonts w:ascii="Times New Roman" w:hAnsi="Times New Roman" w:cs="Times New Roman"/>
          <w:sz w:val="22"/>
          <w:szCs w:val="22"/>
        </w:rPr>
        <w:t xml:space="preserve">A permit shall not be required for the following: </w:t>
      </w:r>
    </w:p>
    <w:p w14:paraId="6CD13A84" w14:textId="77777777" w:rsidR="00BB127F"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sz w:val="22"/>
          <w:szCs w:val="22"/>
        </w:rPr>
        <w:t>…</w:t>
      </w:r>
    </w:p>
    <w:p w14:paraId="31BEDA3B"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sz w:val="22"/>
          <w:szCs w:val="22"/>
        </w:rPr>
        <w:t xml:space="preserve">(3) </w:t>
      </w:r>
      <w:r w:rsidRPr="00FC3BFB">
        <w:rPr>
          <w:rFonts w:ascii="Times New Roman" w:hAnsi="Times New Roman" w:cs="Times New Roman"/>
          <w:sz w:val="22"/>
          <w:szCs w:val="22"/>
        </w:rPr>
        <w:t>Installation of heating appliances</w:t>
      </w:r>
      <w:r>
        <w:rPr>
          <w:rFonts w:ascii="Times New Roman" w:hAnsi="Times New Roman" w:cs="Times New Roman"/>
          <w:sz w:val="22"/>
          <w:szCs w:val="22"/>
        </w:rPr>
        <w:t xml:space="preserve"> and fuel fired (direct or indirect) water heaters</w:t>
      </w:r>
      <w:r w:rsidRPr="00FC3BFB">
        <w:rPr>
          <w:rFonts w:ascii="Times New Roman" w:hAnsi="Times New Roman" w:cs="Times New Roman"/>
          <w:sz w:val="22"/>
          <w:szCs w:val="22"/>
        </w:rPr>
        <w:t xml:space="preserve"> by master </w:t>
      </w:r>
      <w:r>
        <w:rPr>
          <w:rFonts w:ascii="Times New Roman" w:hAnsi="Times New Roman" w:cs="Times New Roman"/>
          <w:sz w:val="22"/>
          <w:szCs w:val="22"/>
        </w:rPr>
        <w:t xml:space="preserve">or journeyman </w:t>
      </w:r>
      <w:r w:rsidRPr="00FC3BFB">
        <w:rPr>
          <w:rFonts w:ascii="Times New Roman" w:hAnsi="Times New Roman" w:cs="Times New Roman"/>
          <w:sz w:val="22"/>
          <w:szCs w:val="22"/>
        </w:rPr>
        <w:t xml:space="preserve">oil burner technicians </w:t>
      </w:r>
      <w:r>
        <w:rPr>
          <w:rFonts w:ascii="Times New Roman" w:hAnsi="Times New Roman" w:cs="Times New Roman"/>
          <w:sz w:val="22"/>
          <w:szCs w:val="22"/>
        </w:rPr>
        <w:t xml:space="preserve">or </w:t>
      </w:r>
      <w:r w:rsidRPr="00FC3BFB">
        <w:rPr>
          <w:rFonts w:ascii="Times New Roman" w:hAnsi="Times New Roman" w:cs="Times New Roman"/>
          <w:sz w:val="22"/>
          <w:szCs w:val="22"/>
        </w:rPr>
        <w:t>propane and natural gas technicians licensed pursuant to Title 32, Chapter 139 of the Maine Revised Statutes.</w:t>
      </w:r>
    </w:p>
    <w:p w14:paraId="01C6E214"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45DBC82C" w14:textId="480404FE" w:rsidR="00BB127F"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554B40">
        <w:rPr>
          <w:rFonts w:ascii="Times New Roman" w:hAnsi="Times New Roman" w:cs="Times New Roman"/>
          <w:bCs/>
          <w:sz w:val="22"/>
          <w:szCs w:val="22"/>
        </w:rPr>
        <w:t>(4)</w:t>
      </w:r>
      <w:r w:rsidR="001D4D76">
        <w:rPr>
          <w:rFonts w:ascii="Times New Roman" w:hAnsi="Times New Roman" w:cs="Times New Roman"/>
          <w:b/>
          <w:sz w:val="22"/>
          <w:szCs w:val="22"/>
        </w:rPr>
        <w:t xml:space="preserve"> </w:t>
      </w:r>
      <w:r w:rsidRPr="00FC3BFB">
        <w:rPr>
          <w:rFonts w:ascii="Times New Roman" w:hAnsi="Times New Roman" w:cs="Times New Roman"/>
          <w:sz w:val="22"/>
          <w:szCs w:val="22"/>
        </w:rPr>
        <w:t>The work excluded from the definition of “plumbing” in Title 30-A, Section 4201</w:t>
      </w:r>
      <w:r>
        <w:rPr>
          <w:rFonts w:ascii="Times New Roman" w:hAnsi="Times New Roman" w:cs="Times New Roman"/>
          <w:sz w:val="22"/>
          <w:szCs w:val="22"/>
        </w:rPr>
        <w:t>, subsection 3</w:t>
      </w:r>
      <w:r w:rsidRPr="00FC3BFB">
        <w:rPr>
          <w:rFonts w:ascii="Times New Roman" w:hAnsi="Times New Roman" w:cs="Times New Roman"/>
          <w:sz w:val="22"/>
          <w:szCs w:val="22"/>
        </w:rPr>
        <w:t>.</w:t>
      </w:r>
    </w:p>
    <w:p w14:paraId="1B9B0E97" w14:textId="77777777" w:rsidR="00BB127F"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268B6FBA" w14:textId="77777777" w:rsidR="00BB127F"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(5) Plumbing by regular employees of public utilities as defined in Title 35-A, Section 102, when working as such.</w:t>
      </w:r>
    </w:p>
    <w:p w14:paraId="4E4A073D" w14:textId="644ACF33" w:rsidR="00BB127F"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090492BE" w14:textId="607CF213" w:rsidR="00BB127F"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(6) Plumbing by a pump installer who is duly licensed pursuant to Title 32, Section 4700-I, subsection 2, except that this exception is limited to installing piping from the cold water distribution pipe at the pressure tank’s main shut-off valve to the existing water supply piping as long as the piping is located in the same room as the tank, the length of the piping is no longer than 15 feet and the piping does not extend beyond any existing branches.</w:t>
      </w:r>
      <w:r w:rsidR="001D4D76">
        <w:rPr>
          <w:rFonts w:ascii="Times New Roman" w:hAnsi="Times New Roman" w:cs="Times New Roman"/>
          <w:sz w:val="22"/>
          <w:szCs w:val="22"/>
        </w:rPr>
        <w:t xml:space="preserve"> </w:t>
      </w:r>
      <w:r>
        <w:rPr>
          <w:rFonts w:ascii="Times New Roman" w:hAnsi="Times New Roman" w:cs="Times New Roman"/>
          <w:sz w:val="22"/>
          <w:szCs w:val="22"/>
        </w:rPr>
        <w:t>Such plumbing must conform to the board’s laws and rules.</w:t>
      </w:r>
      <w:r w:rsidR="001D4D76">
        <w:rPr>
          <w:rFonts w:ascii="Times New Roman" w:hAnsi="Times New Roman" w:cs="Times New Roman"/>
          <w:sz w:val="22"/>
          <w:szCs w:val="22"/>
        </w:rPr>
        <w:t xml:space="preserve"> </w:t>
      </w:r>
    </w:p>
    <w:p w14:paraId="0F7E45DD"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7A4AE3A8" w14:textId="77777777" w:rsidR="00BB127F" w:rsidRPr="00FC3BFB" w:rsidRDefault="00BB127F" w:rsidP="00BB127F">
      <w:pPr>
        <w:keepNext/>
        <w:keepLines/>
        <w:tabs>
          <w:tab w:val="left" w:pos="720"/>
          <w:tab w:val="left" w:pos="1440"/>
          <w:tab w:val="left" w:pos="2160"/>
          <w:tab w:val="left" w:pos="2880"/>
          <w:tab w:val="left" w:pos="3600"/>
        </w:tabs>
        <w:ind w:left="2880" w:right="-9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sz w:val="22"/>
          <w:szCs w:val="22"/>
        </w:rPr>
        <w:t>d</w:t>
      </w:r>
      <w:r w:rsidRPr="00FC3BFB">
        <w:rPr>
          <w:rFonts w:ascii="Times New Roman" w:hAnsi="Times New Roman" w:cs="Times New Roman"/>
          <w:sz w:val="22"/>
          <w:szCs w:val="22"/>
        </w:rPr>
        <w:t>.</w:t>
      </w:r>
      <w:r w:rsidRPr="00FC3BFB">
        <w:rPr>
          <w:rFonts w:ascii="Times New Roman" w:hAnsi="Times New Roman" w:cs="Times New Roman"/>
          <w:sz w:val="22"/>
          <w:szCs w:val="22"/>
        </w:rPr>
        <w:tab/>
        <w:t xml:space="preserve">The board </w:t>
      </w:r>
      <w:r>
        <w:rPr>
          <w:rFonts w:ascii="Times New Roman" w:hAnsi="Times New Roman" w:cs="Times New Roman"/>
          <w:sz w:val="22"/>
          <w:szCs w:val="22"/>
        </w:rPr>
        <w:t xml:space="preserve">adopts </w:t>
      </w:r>
      <w:r w:rsidRPr="00FC3BFB">
        <w:rPr>
          <w:rFonts w:ascii="Times New Roman" w:hAnsi="Times New Roman" w:cs="Times New Roman"/>
          <w:sz w:val="22"/>
          <w:szCs w:val="22"/>
        </w:rPr>
        <w:t xml:space="preserve">Chapter 104.3.1, Construction Documents, as </w:t>
      </w:r>
      <w:r>
        <w:rPr>
          <w:rFonts w:ascii="Times New Roman" w:hAnsi="Times New Roman" w:cs="Times New Roman"/>
          <w:sz w:val="22"/>
          <w:szCs w:val="22"/>
        </w:rPr>
        <w:t>amended below</w:t>
      </w:r>
      <w:r w:rsidRPr="00FC3BFB">
        <w:rPr>
          <w:rFonts w:ascii="Times New Roman" w:hAnsi="Times New Roman" w:cs="Times New Roman"/>
          <w:sz w:val="22"/>
          <w:szCs w:val="22"/>
        </w:rPr>
        <w:t>:</w:t>
      </w:r>
    </w:p>
    <w:p w14:paraId="260CA2F6" w14:textId="77777777" w:rsidR="00BB127F" w:rsidRPr="00FC3BFB" w:rsidRDefault="00BB127F" w:rsidP="00BB127F">
      <w:pPr>
        <w:keepNext/>
        <w:keepLines/>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4DD485D1" w14:textId="535A9334" w:rsidR="00BB127F" w:rsidRPr="00FC3BFB" w:rsidRDefault="00BB127F" w:rsidP="00BB127F">
      <w:pPr>
        <w:keepNext/>
        <w:keepLines/>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b/>
          <w:bCs/>
          <w:sz w:val="22"/>
          <w:szCs w:val="22"/>
        </w:rPr>
        <w:t>104.3.1 Construction Documents</w:t>
      </w:r>
      <w:r>
        <w:rPr>
          <w:rFonts w:ascii="Times New Roman" w:hAnsi="Times New Roman" w:cs="Times New Roman"/>
          <w:sz w:val="22"/>
          <w:szCs w:val="22"/>
        </w:rPr>
        <w:t>.</w:t>
      </w:r>
      <w:r w:rsidR="001D4D76">
        <w:rPr>
          <w:rFonts w:ascii="Times New Roman" w:hAnsi="Times New Roman" w:cs="Times New Roman"/>
          <w:sz w:val="22"/>
          <w:szCs w:val="22"/>
        </w:rPr>
        <w:t xml:space="preserve"> </w:t>
      </w:r>
      <w:r w:rsidRPr="00FC3BFB">
        <w:rPr>
          <w:rFonts w:ascii="Times New Roman" w:hAnsi="Times New Roman" w:cs="Times New Roman"/>
          <w:sz w:val="22"/>
          <w:szCs w:val="22"/>
        </w:rPr>
        <w:t>Construction documents, engineering calculations, diagrams, and other data may be required to be submitted in two or more sets with each application for a permit.</w:t>
      </w:r>
    </w:p>
    <w:p w14:paraId="6D1E8395"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46AAD11B"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sz w:val="22"/>
          <w:szCs w:val="22"/>
        </w:rPr>
        <w:t>e</w:t>
      </w:r>
      <w:r w:rsidRPr="00FC3BFB">
        <w:rPr>
          <w:rFonts w:ascii="Times New Roman" w:hAnsi="Times New Roman" w:cs="Times New Roman"/>
          <w:sz w:val="22"/>
          <w:szCs w:val="22"/>
        </w:rPr>
        <w:t>.</w:t>
      </w:r>
      <w:r w:rsidRPr="00FC3BFB">
        <w:rPr>
          <w:rFonts w:ascii="Times New Roman" w:hAnsi="Times New Roman" w:cs="Times New Roman"/>
          <w:sz w:val="22"/>
          <w:szCs w:val="22"/>
        </w:rPr>
        <w:tab/>
        <w:t>The board does not adopt Chapter 104.3.2, Plan Review Fee</w:t>
      </w:r>
      <w:r>
        <w:rPr>
          <w:rFonts w:ascii="Times New Roman" w:hAnsi="Times New Roman" w:cs="Times New Roman"/>
          <w:sz w:val="22"/>
          <w:szCs w:val="22"/>
        </w:rPr>
        <w:t>s</w:t>
      </w:r>
      <w:r w:rsidRPr="00FC3BFB">
        <w:rPr>
          <w:rFonts w:ascii="Times New Roman" w:hAnsi="Times New Roman" w:cs="Times New Roman"/>
          <w:sz w:val="22"/>
          <w:szCs w:val="22"/>
        </w:rPr>
        <w:t>.</w:t>
      </w:r>
    </w:p>
    <w:p w14:paraId="2224DAE4"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7AEE2DBF"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sz w:val="22"/>
          <w:szCs w:val="22"/>
        </w:rPr>
        <w:t>f</w:t>
      </w:r>
      <w:r w:rsidRPr="00FC3BFB">
        <w:rPr>
          <w:rFonts w:ascii="Times New Roman" w:hAnsi="Times New Roman" w:cs="Times New Roman"/>
          <w:sz w:val="22"/>
          <w:szCs w:val="22"/>
        </w:rPr>
        <w:t>.</w:t>
      </w:r>
      <w:r w:rsidRPr="00FC3BFB">
        <w:rPr>
          <w:rFonts w:ascii="Times New Roman" w:hAnsi="Times New Roman" w:cs="Times New Roman"/>
          <w:sz w:val="22"/>
          <w:szCs w:val="22"/>
        </w:rPr>
        <w:tab/>
        <w:t>The board does not adopt Chapter 104.3.3, Time Limitation of Application.</w:t>
      </w:r>
    </w:p>
    <w:p w14:paraId="1E5DFF2F"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17137F39"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lastRenderedPageBreak/>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sz w:val="22"/>
          <w:szCs w:val="22"/>
        </w:rPr>
        <w:t>g</w:t>
      </w:r>
      <w:r w:rsidRPr="00FC3BFB">
        <w:rPr>
          <w:rFonts w:ascii="Times New Roman" w:hAnsi="Times New Roman" w:cs="Times New Roman"/>
          <w:sz w:val="22"/>
          <w:szCs w:val="22"/>
        </w:rPr>
        <w:t>.</w:t>
      </w:r>
      <w:r w:rsidRPr="00FC3BFB">
        <w:rPr>
          <w:rFonts w:ascii="Times New Roman" w:hAnsi="Times New Roman" w:cs="Times New Roman"/>
          <w:sz w:val="22"/>
          <w:szCs w:val="22"/>
        </w:rPr>
        <w:tab/>
        <w:t>The board does not adopt Chapter 104.4.3, Expiration.</w:t>
      </w:r>
    </w:p>
    <w:p w14:paraId="62047CAE"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61300A48"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sz w:val="22"/>
          <w:szCs w:val="22"/>
        </w:rPr>
        <w:t>h</w:t>
      </w:r>
      <w:r w:rsidRPr="00FC3BFB">
        <w:rPr>
          <w:rFonts w:ascii="Times New Roman" w:hAnsi="Times New Roman" w:cs="Times New Roman"/>
          <w:sz w:val="22"/>
          <w:szCs w:val="22"/>
        </w:rPr>
        <w:t>.</w:t>
      </w:r>
      <w:r w:rsidRPr="00FC3BFB">
        <w:rPr>
          <w:rFonts w:ascii="Times New Roman" w:hAnsi="Times New Roman" w:cs="Times New Roman"/>
          <w:sz w:val="22"/>
          <w:szCs w:val="22"/>
        </w:rPr>
        <w:tab/>
        <w:t>The board does not adopt Chapter 104.4.4, Extension</w:t>
      </w:r>
      <w:r>
        <w:rPr>
          <w:rFonts w:ascii="Times New Roman" w:hAnsi="Times New Roman" w:cs="Times New Roman"/>
          <w:sz w:val="22"/>
          <w:szCs w:val="22"/>
        </w:rPr>
        <w:t>s</w:t>
      </w:r>
      <w:r w:rsidRPr="00FC3BFB">
        <w:rPr>
          <w:rFonts w:ascii="Times New Roman" w:hAnsi="Times New Roman" w:cs="Times New Roman"/>
          <w:sz w:val="22"/>
          <w:szCs w:val="22"/>
        </w:rPr>
        <w:t>.</w:t>
      </w:r>
    </w:p>
    <w:p w14:paraId="0B075BA7"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color w:val="FF0000"/>
          <w:sz w:val="22"/>
          <w:szCs w:val="22"/>
          <w:u w:val="single"/>
        </w:rPr>
      </w:pPr>
    </w:p>
    <w:p w14:paraId="3453D3EF"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proofErr w:type="spellStart"/>
      <w:r>
        <w:rPr>
          <w:rFonts w:ascii="Times New Roman" w:hAnsi="Times New Roman" w:cs="Times New Roman"/>
          <w:sz w:val="22"/>
          <w:szCs w:val="22"/>
        </w:rPr>
        <w:t>i</w:t>
      </w:r>
      <w:proofErr w:type="spellEnd"/>
      <w:r w:rsidRPr="00FC3BFB">
        <w:rPr>
          <w:rFonts w:ascii="Times New Roman" w:hAnsi="Times New Roman" w:cs="Times New Roman"/>
          <w:sz w:val="22"/>
          <w:szCs w:val="22"/>
        </w:rPr>
        <w:t>.</w:t>
      </w:r>
      <w:r w:rsidRPr="00FC3BFB">
        <w:rPr>
          <w:rFonts w:ascii="Times New Roman" w:hAnsi="Times New Roman" w:cs="Times New Roman"/>
          <w:sz w:val="22"/>
          <w:szCs w:val="22"/>
        </w:rPr>
        <w:tab/>
        <w:t xml:space="preserve">The board </w:t>
      </w:r>
      <w:r>
        <w:rPr>
          <w:rFonts w:ascii="Times New Roman" w:hAnsi="Times New Roman" w:cs="Times New Roman"/>
          <w:sz w:val="22"/>
          <w:szCs w:val="22"/>
        </w:rPr>
        <w:t xml:space="preserve">adopts </w:t>
      </w:r>
      <w:r w:rsidRPr="00FC3BFB">
        <w:rPr>
          <w:rFonts w:ascii="Times New Roman" w:hAnsi="Times New Roman" w:cs="Times New Roman"/>
          <w:sz w:val="22"/>
          <w:szCs w:val="22"/>
        </w:rPr>
        <w:t xml:space="preserve">Chapter 104.5, Fees, </w:t>
      </w:r>
      <w:r>
        <w:rPr>
          <w:rFonts w:ascii="Times New Roman" w:hAnsi="Times New Roman" w:cs="Times New Roman"/>
          <w:sz w:val="22"/>
          <w:szCs w:val="22"/>
        </w:rPr>
        <w:t>as amended below</w:t>
      </w:r>
      <w:r w:rsidRPr="00FC3BFB">
        <w:rPr>
          <w:rFonts w:ascii="Times New Roman" w:hAnsi="Times New Roman" w:cs="Times New Roman"/>
          <w:sz w:val="22"/>
          <w:szCs w:val="22"/>
        </w:rPr>
        <w:t>:</w:t>
      </w:r>
    </w:p>
    <w:p w14:paraId="0EF64F7E"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1A545C2F" w14:textId="77777777" w:rsidR="00BB127F" w:rsidRPr="00A164EE" w:rsidRDefault="00BB127F" w:rsidP="00BB127F">
      <w:pPr>
        <w:keepNext/>
        <w:tabs>
          <w:tab w:val="left" w:pos="720"/>
          <w:tab w:val="left" w:pos="1440"/>
          <w:tab w:val="left" w:pos="2160"/>
          <w:tab w:val="left" w:pos="2880"/>
          <w:tab w:val="left" w:pos="3600"/>
          <w:tab w:val="left" w:pos="4320"/>
        </w:tabs>
        <w:ind w:left="3600" w:hanging="3600"/>
        <w:rPr>
          <w:rFonts w:ascii="Times New Roman" w:hAnsi="Times New Roman" w:cs="Times New Roman"/>
          <w:bCs/>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b/>
          <w:sz w:val="22"/>
          <w:szCs w:val="22"/>
        </w:rPr>
        <w:t>104.5</w:t>
      </w:r>
      <w:r>
        <w:rPr>
          <w:rFonts w:ascii="Times New Roman" w:hAnsi="Times New Roman" w:cs="Times New Roman"/>
          <w:b/>
          <w:sz w:val="22"/>
          <w:szCs w:val="22"/>
        </w:rPr>
        <w:tab/>
        <w:t xml:space="preserve">Permit </w:t>
      </w:r>
      <w:r w:rsidRPr="00FC3BFB">
        <w:rPr>
          <w:rFonts w:ascii="Times New Roman" w:hAnsi="Times New Roman" w:cs="Times New Roman"/>
          <w:b/>
          <w:sz w:val="22"/>
          <w:szCs w:val="22"/>
        </w:rPr>
        <w:t>Fees</w:t>
      </w:r>
      <w:r>
        <w:rPr>
          <w:rFonts w:ascii="Times New Roman" w:hAnsi="Times New Roman" w:cs="Times New Roman"/>
          <w:b/>
          <w:sz w:val="22"/>
          <w:szCs w:val="22"/>
        </w:rPr>
        <w:t xml:space="preserve">. </w:t>
      </w:r>
    </w:p>
    <w:p w14:paraId="31612E86" w14:textId="77777777" w:rsidR="00BB127F" w:rsidRPr="00FC3BFB" w:rsidRDefault="00BB127F" w:rsidP="00BB127F">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r w:rsidRPr="00FC3BFB">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FC3BFB">
        <w:rPr>
          <w:rFonts w:ascii="Times New Roman" w:hAnsi="Times New Roman" w:cs="Times New Roman"/>
          <w:b/>
          <w:sz w:val="22"/>
          <w:szCs w:val="22"/>
        </w:rPr>
        <w:t>104.5.</w:t>
      </w:r>
      <w:r>
        <w:rPr>
          <w:rFonts w:ascii="Times New Roman" w:hAnsi="Times New Roman" w:cs="Times New Roman"/>
          <w:b/>
          <w:sz w:val="22"/>
          <w:szCs w:val="22"/>
        </w:rPr>
        <w:t>1</w:t>
      </w:r>
      <w:r>
        <w:rPr>
          <w:rFonts w:ascii="Times New Roman" w:hAnsi="Times New Roman" w:cs="Times New Roman"/>
          <w:sz w:val="22"/>
          <w:szCs w:val="22"/>
        </w:rPr>
        <w:tab/>
      </w:r>
      <w:r>
        <w:rPr>
          <w:rFonts w:ascii="Times New Roman" w:hAnsi="Times New Roman" w:cs="Times New Roman"/>
          <w:b/>
          <w:bCs/>
          <w:sz w:val="22"/>
          <w:szCs w:val="22"/>
        </w:rPr>
        <w:t>General.</w:t>
      </w:r>
      <w:r>
        <w:rPr>
          <w:rFonts w:ascii="Times New Roman" w:hAnsi="Times New Roman" w:cs="Times New Roman"/>
          <w:sz w:val="22"/>
          <w:szCs w:val="22"/>
        </w:rPr>
        <w:t xml:space="preserve"> </w:t>
      </w:r>
      <w:r w:rsidRPr="00FC3BFB">
        <w:rPr>
          <w:rFonts w:ascii="Times New Roman" w:hAnsi="Times New Roman" w:cs="Times New Roman"/>
          <w:sz w:val="22"/>
          <w:szCs w:val="22"/>
        </w:rPr>
        <w:t>Permit fees shall be charged for the following permits.</w:t>
      </w:r>
    </w:p>
    <w:p w14:paraId="78428E0A" w14:textId="77777777" w:rsidR="00BB127F" w:rsidRPr="00FC3BFB" w:rsidRDefault="00BB127F" w:rsidP="00BB127F">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14:paraId="2C4FFACA" w14:textId="77777777" w:rsidR="00BB127F" w:rsidRPr="00FC3BFB" w:rsidRDefault="00BB127F" w:rsidP="00BB127F">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(1)</w:t>
      </w:r>
      <w:r w:rsidRPr="00FC3BFB">
        <w:rPr>
          <w:rFonts w:ascii="Times New Roman" w:hAnsi="Times New Roman" w:cs="Times New Roman"/>
          <w:sz w:val="22"/>
          <w:szCs w:val="22"/>
        </w:rPr>
        <w:tab/>
        <w:t>Fixture fee, per fixture.</w:t>
      </w:r>
    </w:p>
    <w:p w14:paraId="1354D341" w14:textId="77777777" w:rsidR="00BB127F" w:rsidRPr="00FC3BFB" w:rsidRDefault="00BB127F" w:rsidP="00BB127F">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14:paraId="38391D1C" w14:textId="77777777" w:rsidR="00BB127F" w:rsidRPr="00FC3BFB" w:rsidRDefault="00BB127F" w:rsidP="00BB127F">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(2)</w:t>
      </w:r>
      <w:r w:rsidRPr="00FC3BFB">
        <w:rPr>
          <w:rFonts w:ascii="Times New Roman" w:hAnsi="Times New Roman" w:cs="Times New Roman"/>
          <w:sz w:val="22"/>
          <w:szCs w:val="22"/>
        </w:rPr>
        <w:tab/>
        <w:t>When only new water distribution and/or drainage pipes are installed or relocated in a building, but no fixtures installed.</w:t>
      </w:r>
    </w:p>
    <w:p w14:paraId="021E935E" w14:textId="77777777" w:rsidR="00BB127F" w:rsidRPr="00FC3BFB" w:rsidRDefault="00BB127F" w:rsidP="00BB127F">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14:paraId="6A08289B" w14:textId="77777777" w:rsidR="00BB127F" w:rsidRPr="00FC3BFB" w:rsidRDefault="00BB127F" w:rsidP="00BB127F">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(3)</w:t>
      </w:r>
      <w:r w:rsidRPr="00FC3BFB">
        <w:rPr>
          <w:rFonts w:ascii="Times New Roman" w:hAnsi="Times New Roman" w:cs="Times New Roman"/>
          <w:sz w:val="22"/>
          <w:szCs w:val="22"/>
        </w:rPr>
        <w:tab/>
        <w:t>Testable backflow prevention assembly.</w:t>
      </w:r>
    </w:p>
    <w:p w14:paraId="560AA9A3" w14:textId="77777777" w:rsidR="00BB127F" w:rsidRPr="00FC3BFB" w:rsidRDefault="00BB127F" w:rsidP="00BB127F">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14:paraId="721AAF33" w14:textId="77777777" w:rsidR="00BB127F" w:rsidRPr="00FC3BFB" w:rsidRDefault="00BB127F" w:rsidP="00BB127F">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(4)</w:t>
      </w:r>
      <w:r w:rsidRPr="00FC3BFB">
        <w:rPr>
          <w:rFonts w:ascii="Times New Roman" w:hAnsi="Times New Roman" w:cs="Times New Roman"/>
          <w:sz w:val="22"/>
          <w:szCs w:val="22"/>
        </w:rPr>
        <w:tab/>
        <w:t>A hookup fee shall be charged for the connection of a mobile home, which bears the Housing and Urban Development (HUD) seal or a modular home which bears the Manufactured Housing Board seal</w:t>
      </w:r>
      <w:r>
        <w:rPr>
          <w:rFonts w:ascii="Times New Roman" w:hAnsi="Times New Roman" w:cs="Times New Roman"/>
          <w:sz w:val="22"/>
          <w:szCs w:val="22"/>
        </w:rPr>
        <w:t>,</w:t>
      </w:r>
      <w:r w:rsidRPr="00FC3BFB">
        <w:rPr>
          <w:rFonts w:ascii="Times New Roman" w:hAnsi="Times New Roman" w:cs="Times New Roman"/>
          <w:sz w:val="22"/>
          <w:szCs w:val="22"/>
        </w:rPr>
        <w:t xml:space="preserve"> to a building sewer.</w:t>
      </w:r>
    </w:p>
    <w:p w14:paraId="04C02154" w14:textId="77777777" w:rsidR="00BB127F" w:rsidRPr="00FC3BFB" w:rsidRDefault="00BB127F" w:rsidP="00BB127F">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14:paraId="59CB5946" w14:textId="77777777" w:rsidR="00BB127F" w:rsidRPr="00FC3BFB" w:rsidRDefault="00BB127F" w:rsidP="00BB127F">
      <w:pPr>
        <w:tabs>
          <w:tab w:val="left" w:pos="720"/>
          <w:tab w:val="left" w:pos="1440"/>
          <w:tab w:val="left" w:pos="2160"/>
          <w:tab w:val="left" w:pos="2880"/>
          <w:tab w:val="left" w:pos="3600"/>
          <w:tab w:val="left" w:pos="4320"/>
          <w:tab w:val="left" w:pos="5040"/>
        </w:tabs>
        <w:ind w:left="5040" w:right="-90" w:hanging="50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(5)</w:t>
      </w:r>
      <w:r w:rsidRPr="00FC3BFB">
        <w:rPr>
          <w:rFonts w:ascii="Times New Roman" w:hAnsi="Times New Roman" w:cs="Times New Roman"/>
          <w:sz w:val="22"/>
          <w:szCs w:val="22"/>
        </w:rPr>
        <w:tab/>
        <w:t>A hookup fee shall be charged for connection to a public sewer when piping is installed outside the jurisdiction of the sanitary district. A hookup is considered a fixture when calculating the fee.</w:t>
      </w:r>
    </w:p>
    <w:p w14:paraId="692CB063" w14:textId="77777777" w:rsidR="00BB127F" w:rsidRPr="00FC3BFB" w:rsidRDefault="00BB127F" w:rsidP="00BB127F">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14:paraId="7277BD9F" w14:textId="77777777" w:rsidR="00BB127F" w:rsidRPr="00FC3BFB" w:rsidRDefault="00BB127F" w:rsidP="00BB127F">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(6)</w:t>
      </w:r>
      <w:r w:rsidRPr="00FC3BFB">
        <w:rPr>
          <w:rFonts w:ascii="Times New Roman" w:hAnsi="Times New Roman" w:cs="Times New Roman"/>
          <w:sz w:val="22"/>
          <w:szCs w:val="22"/>
        </w:rPr>
        <w:tab/>
        <w:t>Relocated mobile homes, modular homes or any other similar structures shall be considered as new conventional stick built structures. A plumbing fixture fee shall be charged based on this section.</w:t>
      </w:r>
    </w:p>
    <w:p w14:paraId="76B28008" w14:textId="77777777" w:rsidR="00BB127F" w:rsidRDefault="00BB127F" w:rsidP="00BB127F">
      <w:pPr>
        <w:keepNext/>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p>
    <w:p w14:paraId="38E6BC1A" w14:textId="002630CA" w:rsidR="00BB127F" w:rsidRPr="00FC3BFB" w:rsidRDefault="00BB127F" w:rsidP="00BB127F">
      <w:pPr>
        <w:keepNext/>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FC3BFB">
        <w:rPr>
          <w:rFonts w:ascii="Times New Roman" w:hAnsi="Times New Roman" w:cs="Times New Roman"/>
          <w:b/>
          <w:sz w:val="22"/>
          <w:szCs w:val="22"/>
        </w:rPr>
        <w:t>104.5.2</w:t>
      </w:r>
      <w:r>
        <w:rPr>
          <w:rFonts w:ascii="Times New Roman" w:hAnsi="Times New Roman" w:cs="Times New Roman"/>
          <w:b/>
          <w:sz w:val="22"/>
          <w:szCs w:val="22"/>
        </w:rPr>
        <w:t xml:space="preserve"> </w:t>
      </w:r>
      <w:r>
        <w:rPr>
          <w:rFonts w:ascii="Times New Roman" w:hAnsi="Times New Roman" w:cs="Times New Roman"/>
          <w:b/>
          <w:bCs/>
          <w:sz w:val="22"/>
          <w:szCs w:val="22"/>
        </w:rPr>
        <w:t>Fixtures</w:t>
      </w:r>
      <w:r>
        <w:rPr>
          <w:rFonts w:ascii="Times New Roman" w:hAnsi="Times New Roman" w:cs="Times New Roman"/>
          <w:sz w:val="22"/>
          <w:szCs w:val="22"/>
        </w:rPr>
        <w:t>.</w:t>
      </w:r>
      <w:r w:rsidR="001D4D76">
        <w:rPr>
          <w:rFonts w:ascii="Times New Roman" w:hAnsi="Times New Roman" w:cs="Times New Roman"/>
          <w:sz w:val="22"/>
          <w:szCs w:val="22"/>
        </w:rPr>
        <w:t xml:space="preserve"> </w:t>
      </w:r>
      <w:r w:rsidRPr="00FC3BFB">
        <w:rPr>
          <w:rFonts w:ascii="Times New Roman" w:hAnsi="Times New Roman" w:cs="Times New Roman"/>
          <w:sz w:val="22"/>
          <w:szCs w:val="22"/>
        </w:rPr>
        <w:t>For the purpose of this section, a sanitary plumbing outlet on or to which a plumbing fixture or appliance may be set or attached shall be construed to be a fixture. Fees for reconnection and retest of existing plumbing systems in relocated buildings shall be based on the number of plumbing fixtures that require a permit to be issued.</w:t>
      </w:r>
    </w:p>
    <w:p w14:paraId="06CAFB67" w14:textId="232B1FF1" w:rsidR="00BB127F" w:rsidRDefault="00BB127F" w:rsidP="00BB127F">
      <w:pPr>
        <w:tabs>
          <w:tab w:val="left" w:pos="720"/>
          <w:tab w:val="left" w:pos="1440"/>
          <w:tab w:val="left" w:pos="2160"/>
          <w:tab w:val="left" w:pos="2880"/>
          <w:tab w:val="left" w:pos="3600"/>
          <w:tab w:val="left" w:pos="4320"/>
        </w:tabs>
        <w:ind w:left="3600" w:hanging="3600"/>
        <w:rPr>
          <w:rFonts w:ascii="Times New Roman" w:hAnsi="Times New Roman" w:cs="Times New Roman"/>
          <w:b/>
          <w:sz w:val="22"/>
          <w:szCs w:val="22"/>
        </w:rPr>
      </w:pPr>
    </w:p>
    <w:p w14:paraId="341B5C9C" w14:textId="7AE8A760" w:rsidR="00BB127F" w:rsidRDefault="00BB127F" w:rsidP="00BB127F">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FC3BFB">
        <w:rPr>
          <w:rFonts w:ascii="Times New Roman" w:hAnsi="Times New Roman" w:cs="Times New Roman"/>
          <w:b/>
          <w:sz w:val="22"/>
          <w:szCs w:val="22"/>
        </w:rPr>
        <w:t>104.5.</w:t>
      </w:r>
      <w:r>
        <w:rPr>
          <w:rFonts w:ascii="Times New Roman" w:hAnsi="Times New Roman" w:cs="Times New Roman"/>
          <w:b/>
          <w:sz w:val="22"/>
          <w:szCs w:val="22"/>
        </w:rPr>
        <w:t>3</w:t>
      </w:r>
      <w:r w:rsidRPr="00FC3BFB">
        <w:rPr>
          <w:rFonts w:ascii="Times New Roman" w:hAnsi="Times New Roman" w:cs="Times New Roman"/>
          <w:sz w:val="22"/>
          <w:szCs w:val="22"/>
        </w:rPr>
        <w:t xml:space="preserve"> </w:t>
      </w:r>
      <w:r>
        <w:rPr>
          <w:rFonts w:ascii="Times New Roman" w:hAnsi="Times New Roman" w:cs="Times New Roman"/>
          <w:b/>
          <w:bCs/>
          <w:sz w:val="22"/>
          <w:szCs w:val="22"/>
        </w:rPr>
        <w:t xml:space="preserve">Work Commencing Before Permit </w:t>
      </w:r>
      <w:r w:rsidRPr="00E55F0F">
        <w:rPr>
          <w:rFonts w:ascii="Times New Roman" w:hAnsi="Times New Roman" w:cs="Times New Roman"/>
          <w:b/>
          <w:bCs/>
          <w:sz w:val="22"/>
          <w:szCs w:val="22"/>
        </w:rPr>
        <w:t>Issuance</w:t>
      </w:r>
      <w:r w:rsidRPr="00A164EE">
        <w:rPr>
          <w:rFonts w:ascii="Times New Roman" w:hAnsi="Times New Roman" w:cs="Times New Roman"/>
          <w:b/>
          <w:bCs/>
          <w:sz w:val="22"/>
          <w:szCs w:val="22"/>
        </w:rPr>
        <w:t>.</w:t>
      </w:r>
      <w:r w:rsidR="001D4D76">
        <w:rPr>
          <w:rFonts w:ascii="Times New Roman" w:hAnsi="Times New Roman" w:cs="Times New Roman"/>
          <w:sz w:val="22"/>
          <w:szCs w:val="22"/>
        </w:rPr>
        <w:t xml:space="preserve"> </w:t>
      </w:r>
      <w:r w:rsidRPr="00E55F0F">
        <w:rPr>
          <w:rFonts w:ascii="Times New Roman" w:hAnsi="Times New Roman" w:cs="Times New Roman"/>
          <w:sz w:val="22"/>
          <w:szCs w:val="22"/>
        </w:rPr>
        <w:t>Any</w:t>
      </w:r>
      <w:r w:rsidRPr="00FC3BFB">
        <w:rPr>
          <w:rFonts w:ascii="Times New Roman" w:hAnsi="Times New Roman" w:cs="Times New Roman"/>
          <w:sz w:val="22"/>
          <w:szCs w:val="22"/>
        </w:rPr>
        <w:t xml:space="preserve"> person who begins any work for which a permit is required by th</w:t>
      </w:r>
      <w:r>
        <w:rPr>
          <w:rFonts w:ascii="Times New Roman" w:hAnsi="Times New Roman" w:cs="Times New Roman"/>
          <w:sz w:val="22"/>
          <w:szCs w:val="22"/>
        </w:rPr>
        <w:t>is</w:t>
      </w:r>
      <w:r w:rsidRPr="00FC3BFB">
        <w:rPr>
          <w:rFonts w:ascii="Times New Roman" w:hAnsi="Times New Roman" w:cs="Times New Roman"/>
          <w:sz w:val="22"/>
          <w:szCs w:val="22"/>
        </w:rPr>
        <w:t xml:space="preserve"> Code without first having obtained a permit shall, if subsequently eligible to obtain a permit for that work, pay double the permit fee for such work. </w:t>
      </w:r>
    </w:p>
    <w:p w14:paraId="18BC9D5F" w14:textId="557414B3" w:rsidR="00BB127F" w:rsidRDefault="00BB127F" w:rsidP="00BB127F">
      <w:pPr>
        <w:tabs>
          <w:tab w:val="left" w:pos="720"/>
          <w:tab w:val="left" w:pos="1440"/>
          <w:tab w:val="left" w:pos="2160"/>
          <w:tab w:val="left" w:pos="2880"/>
          <w:tab w:val="left" w:pos="3600"/>
          <w:tab w:val="left" w:pos="4320"/>
        </w:tabs>
        <w:ind w:left="3600" w:hanging="3600"/>
        <w:rPr>
          <w:rFonts w:ascii="Times New Roman" w:hAnsi="Times New Roman" w:cs="Times New Roman"/>
          <w:b/>
          <w:sz w:val="22"/>
          <w:szCs w:val="22"/>
        </w:rPr>
      </w:pPr>
    </w:p>
    <w:p w14:paraId="16EE110B" w14:textId="4D7310D9" w:rsidR="00BB127F" w:rsidRPr="00FC3BFB" w:rsidRDefault="00BB127F" w:rsidP="00BB127F">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DA7B07">
        <w:rPr>
          <w:rFonts w:ascii="Times New Roman" w:hAnsi="Times New Roman" w:cs="Times New Roman"/>
          <w:b/>
          <w:bCs/>
          <w:sz w:val="22"/>
          <w:szCs w:val="22"/>
        </w:rPr>
        <w:t>Exception</w:t>
      </w:r>
      <w:r>
        <w:rPr>
          <w:rFonts w:ascii="Times New Roman" w:hAnsi="Times New Roman" w:cs="Times New Roman"/>
          <w:sz w:val="22"/>
          <w:szCs w:val="22"/>
        </w:rPr>
        <w:t>: T</w:t>
      </w:r>
      <w:r w:rsidRPr="00FC3BFB">
        <w:rPr>
          <w:rFonts w:ascii="Times New Roman" w:hAnsi="Times New Roman" w:cs="Times New Roman"/>
          <w:sz w:val="22"/>
          <w:szCs w:val="22"/>
        </w:rPr>
        <w:t>his provision shall not apply to any emergency work when it can be proved to the satisfaction of the</w:t>
      </w:r>
      <w:r>
        <w:rPr>
          <w:rFonts w:ascii="Times New Roman" w:hAnsi="Times New Roman" w:cs="Times New Roman"/>
          <w:sz w:val="22"/>
          <w:szCs w:val="22"/>
        </w:rPr>
        <w:t xml:space="preserve"> Local Plumbing Inspector (“LPI”) </w:t>
      </w:r>
      <w:r w:rsidRPr="00FC3BFB">
        <w:rPr>
          <w:rFonts w:ascii="Times New Roman" w:hAnsi="Times New Roman" w:cs="Times New Roman"/>
          <w:sz w:val="22"/>
          <w:szCs w:val="22"/>
        </w:rPr>
        <w:t xml:space="preserve">that such work was necessary and </w:t>
      </w:r>
      <w:r w:rsidRPr="00FC3BFB">
        <w:rPr>
          <w:rFonts w:ascii="Times New Roman" w:hAnsi="Times New Roman" w:cs="Times New Roman"/>
          <w:sz w:val="22"/>
          <w:szCs w:val="22"/>
        </w:rPr>
        <w:lastRenderedPageBreak/>
        <w:t>that it was not practical to obtain a permit before the commencement of the work. In all emergency cases, a permit must be obtained within four (4) working days or a double permit fee shall be charged.</w:t>
      </w:r>
    </w:p>
    <w:p w14:paraId="46108A11" w14:textId="77777777" w:rsidR="00BB127F" w:rsidRPr="00FC3BFB" w:rsidRDefault="00BB127F" w:rsidP="00BB127F">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14:paraId="038D9B6D" w14:textId="77777777" w:rsidR="00BB127F" w:rsidRPr="00FC3BFB" w:rsidRDefault="00BB127F" w:rsidP="00BB127F">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sz w:val="22"/>
          <w:szCs w:val="22"/>
        </w:rPr>
        <w:t>j</w:t>
      </w:r>
      <w:r w:rsidRPr="00FC3BFB">
        <w:rPr>
          <w:rFonts w:ascii="Times New Roman" w:hAnsi="Times New Roman" w:cs="Times New Roman"/>
          <w:sz w:val="22"/>
          <w:szCs w:val="22"/>
        </w:rPr>
        <w:t>.</w:t>
      </w:r>
      <w:r w:rsidRPr="00FC3BFB">
        <w:rPr>
          <w:rFonts w:ascii="Times New Roman" w:hAnsi="Times New Roman" w:cs="Times New Roman"/>
          <w:sz w:val="22"/>
          <w:szCs w:val="22"/>
        </w:rPr>
        <w:tab/>
        <w:t>The board does not adopt Table 104.5, Plumbing Permit Fees.</w:t>
      </w:r>
    </w:p>
    <w:p w14:paraId="6A9051A1" w14:textId="77777777" w:rsidR="00BB127F" w:rsidRPr="00FC3BFB" w:rsidRDefault="00BB127F" w:rsidP="00BB127F">
      <w:pP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D986DB2" w14:textId="77777777" w:rsidR="00BB127F" w:rsidRPr="00FC3BFB" w:rsidRDefault="00BB127F" w:rsidP="00BB127F">
      <w:pPr>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sz w:val="22"/>
          <w:szCs w:val="22"/>
        </w:rPr>
        <w:t>k</w:t>
      </w:r>
      <w:r w:rsidRPr="00FC3BFB">
        <w:rPr>
          <w:rFonts w:ascii="Times New Roman" w:hAnsi="Times New Roman" w:cs="Times New Roman"/>
          <w:sz w:val="22"/>
          <w:szCs w:val="22"/>
        </w:rPr>
        <w:t>.</w:t>
      </w:r>
      <w:r w:rsidRPr="00FC3BFB">
        <w:rPr>
          <w:rFonts w:ascii="Times New Roman" w:hAnsi="Times New Roman" w:cs="Times New Roman"/>
          <w:sz w:val="22"/>
          <w:szCs w:val="22"/>
        </w:rPr>
        <w:tab/>
        <w:t xml:space="preserve">The board </w:t>
      </w:r>
      <w:r>
        <w:rPr>
          <w:rFonts w:ascii="Times New Roman" w:hAnsi="Times New Roman" w:cs="Times New Roman"/>
          <w:sz w:val="22"/>
          <w:szCs w:val="22"/>
        </w:rPr>
        <w:t>adopts</w:t>
      </w:r>
      <w:r w:rsidRPr="00FC3BFB">
        <w:rPr>
          <w:rFonts w:ascii="Times New Roman" w:hAnsi="Times New Roman" w:cs="Times New Roman"/>
          <w:sz w:val="22"/>
          <w:szCs w:val="22"/>
        </w:rPr>
        <w:t xml:space="preserve"> Chapter 105.2.6, </w:t>
      </w:r>
      <w:proofErr w:type="spellStart"/>
      <w:r w:rsidRPr="00FC3BFB">
        <w:rPr>
          <w:rFonts w:ascii="Times New Roman" w:hAnsi="Times New Roman" w:cs="Times New Roman"/>
          <w:sz w:val="22"/>
          <w:szCs w:val="22"/>
        </w:rPr>
        <w:t>Reinspections</w:t>
      </w:r>
      <w:proofErr w:type="spellEnd"/>
      <w:r w:rsidRPr="00FC3BFB">
        <w:rPr>
          <w:rFonts w:ascii="Times New Roman" w:hAnsi="Times New Roman" w:cs="Times New Roman"/>
          <w:sz w:val="22"/>
          <w:szCs w:val="22"/>
        </w:rPr>
        <w:t xml:space="preserve">, </w:t>
      </w:r>
      <w:r>
        <w:rPr>
          <w:rFonts w:ascii="Times New Roman" w:hAnsi="Times New Roman" w:cs="Times New Roman"/>
          <w:sz w:val="22"/>
          <w:szCs w:val="22"/>
        </w:rPr>
        <w:t>as amended below</w:t>
      </w:r>
      <w:r w:rsidRPr="00FC3BFB">
        <w:rPr>
          <w:rFonts w:ascii="Times New Roman" w:hAnsi="Times New Roman" w:cs="Times New Roman"/>
          <w:sz w:val="22"/>
          <w:szCs w:val="22"/>
        </w:rPr>
        <w:t>:</w:t>
      </w:r>
    </w:p>
    <w:p w14:paraId="1BB52833" w14:textId="77777777" w:rsidR="00BB127F" w:rsidRPr="00FC3BFB" w:rsidRDefault="00BB127F" w:rsidP="00BB127F">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14:paraId="0FD3DA89" w14:textId="60F5CF15" w:rsidR="00BB127F" w:rsidRDefault="00BB127F" w:rsidP="00BB127F">
      <w:pPr>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b/>
          <w:bCs/>
          <w:sz w:val="22"/>
          <w:szCs w:val="22"/>
        </w:rPr>
        <w:t xml:space="preserve">105.2.6 </w:t>
      </w:r>
      <w:proofErr w:type="spellStart"/>
      <w:r>
        <w:rPr>
          <w:rFonts w:ascii="Times New Roman" w:hAnsi="Times New Roman" w:cs="Times New Roman"/>
          <w:b/>
          <w:bCs/>
          <w:sz w:val="22"/>
          <w:szCs w:val="22"/>
        </w:rPr>
        <w:t>Reinspections</w:t>
      </w:r>
      <w:proofErr w:type="spellEnd"/>
      <w:r>
        <w:rPr>
          <w:rFonts w:ascii="Times New Roman" w:hAnsi="Times New Roman" w:cs="Times New Roman"/>
          <w:sz w:val="22"/>
          <w:szCs w:val="22"/>
        </w:rPr>
        <w:t>.</w:t>
      </w:r>
      <w:r w:rsidR="001D4D76">
        <w:rPr>
          <w:rFonts w:ascii="Times New Roman" w:hAnsi="Times New Roman" w:cs="Times New Roman"/>
          <w:sz w:val="22"/>
          <w:szCs w:val="22"/>
        </w:rPr>
        <w:t xml:space="preserve"> </w:t>
      </w:r>
      <w:r>
        <w:rPr>
          <w:rFonts w:ascii="Times New Roman" w:hAnsi="Times New Roman" w:cs="Times New Roman"/>
          <w:sz w:val="22"/>
          <w:szCs w:val="22"/>
        </w:rPr>
        <w:t xml:space="preserve">A reinspection fee shall be permitted to be assessed for each inspection or reinspection where such portion of work for which inspection is called is not complete or where required corrections have not been made. </w:t>
      </w:r>
    </w:p>
    <w:p w14:paraId="4D73817A" w14:textId="7FE885C9" w:rsidR="00BB127F" w:rsidRDefault="00BB127F" w:rsidP="00BB127F">
      <w:pPr>
        <w:tabs>
          <w:tab w:val="left" w:pos="720"/>
          <w:tab w:val="left" w:pos="1440"/>
          <w:tab w:val="left" w:pos="2160"/>
          <w:tab w:val="left" w:pos="2880"/>
          <w:tab w:val="left" w:pos="3600"/>
          <w:tab w:val="left" w:pos="4320"/>
          <w:tab w:val="left" w:pos="5040"/>
        </w:tabs>
        <w:ind w:left="2880" w:hanging="2880"/>
        <w:rPr>
          <w:rFonts w:ascii="Times New Roman" w:hAnsi="Times New Roman" w:cs="Times New Roman"/>
          <w:b/>
          <w:bCs/>
          <w:sz w:val="22"/>
          <w:szCs w:val="22"/>
        </w:rPr>
      </w:pPr>
    </w:p>
    <w:p w14:paraId="633AF8A4" w14:textId="5FF36537" w:rsidR="00BB127F" w:rsidRDefault="00BB127F" w:rsidP="00BB127F">
      <w:pPr>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This provision shall not be interpreted as requiring reinspection fees the first time a job is rejected for failure to be in accordance with the requirements of this code, but as controlling the practice of calling for inspections before the job is ready for inspection or reinspection.</w:t>
      </w:r>
      <w:r w:rsidR="001D4D76">
        <w:rPr>
          <w:rFonts w:ascii="Times New Roman" w:hAnsi="Times New Roman" w:cs="Times New Roman"/>
          <w:sz w:val="22"/>
          <w:szCs w:val="22"/>
        </w:rPr>
        <w:t xml:space="preserve"> </w:t>
      </w:r>
    </w:p>
    <w:p w14:paraId="686184D1" w14:textId="77777777" w:rsidR="00BB127F" w:rsidRDefault="00BB127F" w:rsidP="00BB127F">
      <w:pPr>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p>
    <w:p w14:paraId="00312C95" w14:textId="77777777" w:rsidR="00BB127F" w:rsidRDefault="00BB127F" w:rsidP="00BB127F">
      <w:pPr>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Reinspection fees shall be permitted to be assessed where the approved plans are not readily available to the inspector, for failure to provide access on the date for which the inspection is requested, or for deviating from plans requiring the approval of the Authority Having Jurisdiction. </w:t>
      </w:r>
    </w:p>
    <w:p w14:paraId="7987FDC2" w14:textId="2174E31E" w:rsidR="00BB127F" w:rsidRDefault="00BB127F" w:rsidP="00BB127F">
      <w:pPr>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p>
    <w:p w14:paraId="711EED11" w14:textId="784F3669" w:rsidR="00BB127F" w:rsidRPr="00C74DF2" w:rsidRDefault="00BB127F" w:rsidP="00BB127F">
      <w:pPr>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In instances where reinspection fees have been assessed, no additional inspection of the work will be performed until the required fees have been paid.</w:t>
      </w:r>
      <w:r w:rsidR="001D4D76">
        <w:rPr>
          <w:rFonts w:ascii="Times New Roman" w:hAnsi="Times New Roman" w:cs="Times New Roman"/>
          <w:sz w:val="22"/>
          <w:szCs w:val="22"/>
        </w:rPr>
        <w:t xml:space="preserve"> </w:t>
      </w:r>
    </w:p>
    <w:p w14:paraId="4A799B7D" w14:textId="77777777" w:rsidR="00BB127F" w:rsidRPr="00FC3BFB" w:rsidRDefault="00BB127F" w:rsidP="00BB127F">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14:paraId="364EDD0F" w14:textId="77777777" w:rsidR="00BB127F" w:rsidRPr="00FC3BFB" w:rsidRDefault="00BB127F" w:rsidP="00BB127F">
      <w:pPr>
        <w:tabs>
          <w:tab w:val="left" w:pos="720"/>
          <w:tab w:val="left" w:pos="1440"/>
          <w:tab w:val="left" w:pos="2160"/>
          <w:tab w:val="left" w:pos="2880"/>
          <w:tab w:val="left" w:pos="3600"/>
          <w:tab w:val="left" w:pos="4320"/>
        </w:tabs>
        <w:ind w:left="2880" w:hanging="297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sz w:val="22"/>
          <w:szCs w:val="22"/>
        </w:rPr>
        <w:t>l</w:t>
      </w:r>
      <w:r w:rsidRPr="00FC3BFB">
        <w:rPr>
          <w:rFonts w:ascii="Times New Roman" w:hAnsi="Times New Roman" w:cs="Times New Roman"/>
          <w:sz w:val="22"/>
          <w:szCs w:val="22"/>
        </w:rPr>
        <w:t>.</w:t>
      </w:r>
      <w:r w:rsidRPr="00FC3BFB">
        <w:rPr>
          <w:rFonts w:ascii="Times New Roman" w:hAnsi="Times New Roman" w:cs="Times New Roman"/>
          <w:sz w:val="22"/>
          <w:szCs w:val="22"/>
        </w:rPr>
        <w:tab/>
        <w:t xml:space="preserve">The board </w:t>
      </w:r>
      <w:r>
        <w:rPr>
          <w:rFonts w:ascii="Times New Roman" w:hAnsi="Times New Roman" w:cs="Times New Roman"/>
          <w:sz w:val="22"/>
          <w:szCs w:val="22"/>
        </w:rPr>
        <w:t>adopts</w:t>
      </w:r>
      <w:r w:rsidRPr="00FC3BFB">
        <w:rPr>
          <w:rFonts w:ascii="Times New Roman" w:hAnsi="Times New Roman" w:cs="Times New Roman"/>
          <w:sz w:val="22"/>
          <w:szCs w:val="22"/>
        </w:rPr>
        <w:t xml:space="preserve"> Chapter 105.3, Testing of Systems</w:t>
      </w:r>
      <w:r>
        <w:rPr>
          <w:rFonts w:ascii="Times New Roman" w:hAnsi="Times New Roman" w:cs="Times New Roman"/>
          <w:sz w:val="22"/>
          <w:szCs w:val="22"/>
        </w:rPr>
        <w:t>, with the following addition</w:t>
      </w:r>
      <w:r w:rsidRPr="00FC3BFB">
        <w:rPr>
          <w:rFonts w:ascii="Times New Roman" w:hAnsi="Times New Roman" w:cs="Times New Roman"/>
          <w:sz w:val="22"/>
          <w:szCs w:val="22"/>
        </w:rPr>
        <w:t>:</w:t>
      </w:r>
    </w:p>
    <w:p w14:paraId="0A834957" w14:textId="77777777" w:rsidR="00BB127F" w:rsidRPr="00FC3BFB" w:rsidRDefault="00BB127F" w:rsidP="00BB127F">
      <w:pPr>
        <w:tabs>
          <w:tab w:val="left" w:pos="720"/>
          <w:tab w:val="left" w:pos="1440"/>
          <w:tab w:val="left" w:pos="2160"/>
          <w:tab w:val="left" w:pos="2880"/>
          <w:tab w:val="left" w:pos="3600"/>
          <w:tab w:val="left" w:pos="4320"/>
        </w:tabs>
        <w:ind w:left="2880" w:hanging="2970"/>
        <w:rPr>
          <w:rFonts w:ascii="Times New Roman" w:hAnsi="Times New Roman" w:cs="Times New Roman"/>
          <w:sz w:val="22"/>
          <w:szCs w:val="22"/>
        </w:rPr>
      </w:pPr>
    </w:p>
    <w:p w14:paraId="69A14D9E" w14:textId="77777777" w:rsidR="00BB127F" w:rsidRPr="00FC3BFB" w:rsidRDefault="00BB127F" w:rsidP="00BB127F">
      <w:pPr>
        <w:tabs>
          <w:tab w:val="left" w:pos="720"/>
          <w:tab w:val="left" w:pos="1440"/>
          <w:tab w:val="left" w:pos="2160"/>
          <w:tab w:val="left" w:pos="2880"/>
          <w:tab w:val="left" w:pos="3600"/>
          <w:tab w:val="left" w:pos="4320"/>
        </w:tabs>
        <w:ind w:left="2880" w:hanging="297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b/>
          <w:sz w:val="22"/>
          <w:szCs w:val="22"/>
        </w:rPr>
        <w:t>105.3.4</w:t>
      </w:r>
      <w:r w:rsidRPr="00FC3BFB">
        <w:rPr>
          <w:rFonts w:ascii="Times New Roman" w:hAnsi="Times New Roman" w:cs="Times New Roman"/>
          <w:sz w:val="22"/>
          <w:szCs w:val="22"/>
        </w:rPr>
        <w:t xml:space="preserve"> </w:t>
      </w:r>
      <w:r>
        <w:rPr>
          <w:rFonts w:ascii="Times New Roman" w:hAnsi="Times New Roman" w:cs="Times New Roman"/>
          <w:b/>
          <w:bCs/>
          <w:sz w:val="22"/>
          <w:szCs w:val="22"/>
        </w:rPr>
        <w:t xml:space="preserve">Testing of Plastic Pipe With Air. </w:t>
      </w:r>
      <w:r>
        <w:rPr>
          <w:rFonts w:ascii="Times New Roman" w:hAnsi="Times New Roman" w:cs="Times New Roman"/>
          <w:sz w:val="22"/>
          <w:szCs w:val="22"/>
        </w:rPr>
        <w:t>The board a</w:t>
      </w:r>
      <w:r w:rsidRPr="00FC3BFB">
        <w:rPr>
          <w:rFonts w:ascii="Times New Roman" w:hAnsi="Times New Roman" w:cs="Times New Roman"/>
          <w:sz w:val="22"/>
          <w:szCs w:val="22"/>
        </w:rPr>
        <w:t>llow</w:t>
      </w:r>
      <w:r>
        <w:rPr>
          <w:rFonts w:ascii="Times New Roman" w:hAnsi="Times New Roman" w:cs="Times New Roman"/>
          <w:sz w:val="22"/>
          <w:szCs w:val="22"/>
        </w:rPr>
        <w:t>s</w:t>
      </w:r>
      <w:r w:rsidRPr="00FC3BFB">
        <w:rPr>
          <w:rFonts w:ascii="Times New Roman" w:hAnsi="Times New Roman" w:cs="Times New Roman"/>
          <w:sz w:val="22"/>
          <w:szCs w:val="22"/>
        </w:rPr>
        <w:t xml:space="preserve"> the testing of plastic schedule 40 DWV (drainage waste and vent) piping systems with 5 psi (pounds per square inch) maximum of air. For safety purposes, when testing with air, a listed 6 psi relief valve is required. </w:t>
      </w:r>
    </w:p>
    <w:p w14:paraId="6C2B9D62" w14:textId="77777777" w:rsidR="00BB127F" w:rsidRPr="00FC3BFB" w:rsidRDefault="00BB127F" w:rsidP="00BB127F">
      <w:pPr>
        <w:tabs>
          <w:tab w:val="left" w:pos="720"/>
          <w:tab w:val="left" w:pos="1440"/>
          <w:tab w:val="left" w:pos="2160"/>
          <w:tab w:val="left" w:pos="2880"/>
          <w:tab w:val="left" w:pos="3600"/>
          <w:tab w:val="left" w:pos="4320"/>
        </w:tabs>
        <w:ind w:left="2880" w:hanging="2970"/>
        <w:rPr>
          <w:rFonts w:ascii="Times New Roman" w:hAnsi="Times New Roman" w:cs="Times New Roman"/>
          <w:sz w:val="22"/>
          <w:szCs w:val="22"/>
        </w:rPr>
      </w:pPr>
    </w:p>
    <w:p w14:paraId="6041A386" w14:textId="77777777" w:rsidR="00BB127F" w:rsidRPr="00FC3BFB" w:rsidRDefault="00BB127F" w:rsidP="00BB127F">
      <w:pPr>
        <w:tabs>
          <w:tab w:val="left" w:pos="720"/>
          <w:tab w:val="left" w:pos="1440"/>
          <w:tab w:val="left" w:pos="2160"/>
          <w:tab w:val="left" w:pos="2880"/>
          <w:tab w:val="left" w:pos="3600"/>
          <w:tab w:val="left" w:pos="4320"/>
        </w:tabs>
        <w:ind w:left="2880" w:hanging="297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Co-extruded ABS (Acrylonitrile Butadiene Styren</w:t>
      </w:r>
      <w:r>
        <w:rPr>
          <w:rFonts w:ascii="Times New Roman" w:hAnsi="Times New Roman" w:cs="Times New Roman"/>
          <w:sz w:val="22"/>
          <w:szCs w:val="22"/>
        </w:rPr>
        <w:t>e</w:t>
      </w:r>
      <w:r w:rsidRPr="00FC3BFB">
        <w:rPr>
          <w:rFonts w:ascii="Times New Roman" w:hAnsi="Times New Roman" w:cs="Times New Roman"/>
          <w:sz w:val="22"/>
          <w:szCs w:val="22"/>
        </w:rPr>
        <w:t>) and PVC (Poly Vinyl Chloride) schedule 40 (cellular core) piping systems with referenced standards ASTM F1488 and ASTM</w:t>
      </w:r>
      <w:r>
        <w:rPr>
          <w:rFonts w:ascii="Times New Roman" w:hAnsi="Times New Roman" w:cs="Times New Roman"/>
          <w:sz w:val="22"/>
          <w:szCs w:val="22"/>
        </w:rPr>
        <w:t xml:space="preserve"> </w:t>
      </w:r>
      <w:r w:rsidRPr="00FC3BFB">
        <w:rPr>
          <w:rFonts w:ascii="Times New Roman" w:hAnsi="Times New Roman" w:cs="Times New Roman"/>
          <w:sz w:val="22"/>
          <w:szCs w:val="22"/>
        </w:rPr>
        <w:t>F891 shall not be tested with air.</w:t>
      </w:r>
    </w:p>
    <w:p w14:paraId="512B2D4F" w14:textId="77777777" w:rsidR="00BB127F" w:rsidRPr="00FC3BFB" w:rsidRDefault="00BB127F" w:rsidP="00BB127F">
      <w:pPr>
        <w:tabs>
          <w:tab w:val="left" w:pos="720"/>
          <w:tab w:val="left" w:pos="1440"/>
          <w:tab w:val="left" w:pos="2160"/>
          <w:tab w:val="left" w:pos="2880"/>
          <w:tab w:val="left" w:pos="3600"/>
          <w:tab w:val="left" w:pos="4320"/>
        </w:tabs>
        <w:ind w:left="2880" w:hanging="2970"/>
        <w:rPr>
          <w:rFonts w:ascii="Times New Roman" w:hAnsi="Times New Roman" w:cs="Times New Roman"/>
          <w:sz w:val="22"/>
          <w:szCs w:val="22"/>
        </w:rPr>
      </w:pPr>
    </w:p>
    <w:p w14:paraId="0076238B" w14:textId="77777777" w:rsidR="00BB127F" w:rsidRPr="00FC3BFB" w:rsidRDefault="00BB127F" w:rsidP="00BB127F">
      <w:pPr>
        <w:tabs>
          <w:tab w:val="left" w:pos="720"/>
          <w:tab w:val="left" w:pos="1440"/>
          <w:tab w:val="left" w:pos="2160"/>
          <w:tab w:val="left" w:pos="2880"/>
          <w:tab w:val="left" w:pos="3600"/>
          <w:tab w:val="left" w:pos="4320"/>
        </w:tabs>
        <w:ind w:left="2880" w:hanging="297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PVC and CPVC (Chlorinated Poly Vinyl Chloride) building supply and water distribution piping systems shall not be tested by air.</w:t>
      </w:r>
    </w:p>
    <w:p w14:paraId="4F3E37EE" w14:textId="77777777" w:rsidR="00BB127F" w:rsidRPr="00FC3BFB" w:rsidRDefault="00BB127F" w:rsidP="00BB127F">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14:paraId="20F4744A" w14:textId="77777777" w:rsidR="00BB127F" w:rsidRPr="00FC3BFB" w:rsidRDefault="00BB127F" w:rsidP="00BB127F">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sz w:val="22"/>
          <w:szCs w:val="22"/>
        </w:rPr>
        <w:t>m</w:t>
      </w:r>
      <w:r w:rsidRPr="00FC3BFB">
        <w:rPr>
          <w:rFonts w:ascii="Times New Roman" w:hAnsi="Times New Roman" w:cs="Times New Roman"/>
          <w:sz w:val="22"/>
          <w:szCs w:val="22"/>
        </w:rPr>
        <w:t>.</w:t>
      </w:r>
      <w:r w:rsidRPr="00FC3BFB">
        <w:rPr>
          <w:rFonts w:ascii="Times New Roman" w:hAnsi="Times New Roman" w:cs="Times New Roman"/>
          <w:sz w:val="22"/>
          <w:szCs w:val="22"/>
        </w:rPr>
        <w:tab/>
        <w:t>The board does not adopt Chapter 105.4, Connection to Service Utilities.</w:t>
      </w:r>
    </w:p>
    <w:p w14:paraId="5D1DFD1E" w14:textId="77777777" w:rsidR="00BB127F" w:rsidRPr="00FC3BFB" w:rsidRDefault="00BB127F" w:rsidP="00BB127F">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14:paraId="6284579D" w14:textId="77777777" w:rsidR="00BB127F" w:rsidRPr="00FC3BFB" w:rsidRDefault="00BB127F" w:rsidP="00BB127F">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sz w:val="22"/>
          <w:szCs w:val="22"/>
        </w:rPr>
        <w:t>n</w:t>
      </w:r>
      <w:r w:rsidRPr="00FC3BFB">
        <w:rPr>
          <w:rFonts w:ascii="Times New Roman" w:hAnsi="Times New Roman" w:cs="Times New Roman"/>
          <w:sz w:val="22"/>
          <w:szCs w:val="22"/>
        </w:rPr>
        <w:t>.</w:t>
      </w:r>
      <w:r w:rsidRPr="00FC3BFB">
        <w:rPr>
          <w:rFonts w:ascii="Times New Roman" w:hAnsi="Times New Roman" w:cs="Times New Roman"/>
          <w:sz w:val="22"/>
          <w:szCs w:val="22"/>
        </w:rPr>
        <w:tab/>
        <w:t>The board does not adopt Chapter 106.3, Penalties.</w:t>
      </w:r>
    </w:p>
    <w:p w14:paraId="0A221B93" w14:textId="77777777" w:rsidR="00BB127F" w:rsidRPr="00FC3BFB" w:rsidRDefault="00BB127F" w:rsidP="00BB127F">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14:paraId="59887B57" w14:textId="77777777" w:rsidR="00BB127F" w:rsidRPr="00FC3BFB" w:rsidRDefault="00BB127F" w:rsidP="00BB127F">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sz w:val="22"/>
          <w:szCs w:val="22"/>
        </w:rPr>
        <w:t>o</w:t>
      </w:r>
      <w:r w:rsidRPr="00FC3BFB">
        <w:rPr>
          <w:rFonts w:ascii="Times New Roman" w:hAnsi="Times New Roman" w:cs="Times New Roman"/>
          <w:sz w:val="22"/>
          <w:szCs w:val="22"/>
        </w:rPr>
        <w:t>.</w:t>
      </w:r>
      <w:r w:rsidRPr="00FC3BFB">
        <w:rPr>
          <w:rFonts w:ascii="Times New Roman" w:hAnsi="Times New Roman" w:cs="Times New Roman"/>
          <w:sz w:val="22"/>
          <w:szCs w:val="22"/>
        </w:rPr>
        <w:tab/>
        <w:t>The board does not adopt Chapter 107.0, Board of Appeals.</w:t>
      </w:r>
    </w:p>
    <w:p w14:paraId="63F0A77F" w14:textId="77777777" w:rsidR="00BB127F" w:rsidRPr="00FC3BFB" w:rsidRDefault="00BB127F" w:rsidP="00BB127F">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14:paraId="2256ACBF" w14:textId="77777777" w:rsidR="00BB127F" w:rsidRPr="00FC3BFB" w:rsidRDefault="00BB127F" w:rsidP="00BB127F">
      <w:pPr>
        <w:keepNext/>
        <w:keepLines/>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r w:rsidRPr="00FC3BFB">
        <w:rPr>
          <w:rFonts w:ascii="Times New Roman" w:hAnsi="Times New Roman" w:cs="Times New Roman"/>
          <w:sz w:val="22"/>
          <w:szCs w:val="22"/>
        </w:rPr>
        <w:lastRenderedPageBreak/>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sz w:val="22"/>
          <w:szCs w:val="22"/>
        </w:rPr>
        <w:t>p</w:t>
      </w:r>
      <w:r w:rsidRPr="00FC3BFB">
        <w:rPr>
          <w:rFonts w:ascii="Times New Roman" w:hAnsi="Times New Roman" w:cs="Times New Roman"/>
          <w:sz w:val="22"/>
          <w:szCs w:val="22"/>
        </w:rPr>
        <w:t>.</w:t>
      </w:r>
      <w:r w:rsidRPr="00FC3BFB">
        <w:rPr>
          <w:rFonts w:ascii="Times New Roman" w:hAnsi="Times New Roman" w:cs="Times New Roman"/>
          <w:sz w:val="22"/>
          <w:szCs w:val="22"/>
        </w:rPr>
        <w:tab/>
        <w:t>The board does not adopt Chapter 107.1, General.</w:t>
      </w:r>
    </w:p>
    <w:p w14:paraId="722DEDA8" w14:textId="77777777" w:rsidR="00BB127F" w:rsidRPr="00FC3BFB" w:rsidRDefault="00BB127F" w:rsidP="00BB127F">
      <w:pPr>
        <w:keepNext/>
        <w:keepLines/>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14:paraId="670330CD" w14:textId="77777777" w:rsidR="00BB127F" w:rsidRPr="00FC3BFB" w:rsidRDefault="00BB127F" w:rsidP="00BB127F">
      <w:pPr>
        <w:keepNext/>
        <w:keepLines/>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sz w:val="22"/>
          <w:szCs w:val="22"/>
        </w:rPr>
        <w:t>q</w:t>
      </w:r>
      <w:r w:rsidRPr="00FC3BFB">
        <w:rPr>
          <w:rFonts w:ascii="Times New Roman" w:hAnsi="Times New Roman" w:cs="Times New Roman"/>
          <w:sz w:val="22"/>
          <w:szCs w:val="22"/>
        </w:rPr>
        <w:t>.</w:t>
      </w:r>
      <w:r w:rsidRPr="00FC3BFB">
        <w:rPr>
          <w:rFonts w:ascii="Times New Roman" w:hAnsi="Times New Roman" w:cs="Times New Roman"/>
          <w:sz w:val="22"/>
          <w:szCs w:val="22"/>
        </w:rPr>
        <w:tab/>
        <w:t>The board does not adopt Chapter 107.2, Limitation</w:t>
      </w:r>
      <w:r>
        <w:rPr>
          <w:rFonts w:ascii="Times New Roman" w:hAnsi="Times New Roman" w:cs="Times New Roman"/>
          <w:sz w:val="22"/>
          <w:szCs w:val="22"/>
        </w:rPr>
        <w:t>s</w:t>
      </w:r>
      <w:r w:rsidRPr="00FC3BFB">
        <w:rPr>
          <w:rFonts w:ascii="Times New Roman" w:hAnsi="Times New Roman" w:cs="Times New Roman"/>
          <w:sz w:val="22"/>
          <w:szCs w:val="22"/>
        </w:rPr>
        <w:t xml:space="preserve"> of Authority.</w:t>
      </w:r>
    </w:p>
    <w:p w14:paraId="00742289" w14:textId="77777777" w:rsidR="00BB127F" w:rsidRPr="00FC3BFB" w:rsidRDefault="00BB127F" w:rsidP="00BB127F">
      <w:pPr>
        <w:tabs>
          <w:tab w:val="left" w:pos="720"/>
          <w:tab w:val="left" w:pos="1440"/>
          <w:tab w:val="left" w:pos="2160"/>
          <w:tab w:val="left" w:pos="2880"/>
          <w:tab w:val="left" w:pos="3600"/>
          <w:tab w:val="left" w:pos="4320"/>
          <w:tab w:val="left" w:pos="5040"/>
        </w:tabs>
        <w:rPr>
          <w:rFonts w:ascii="Times New Roman" w:hAnsi="Times New Roman" w:cs="Times New Roman"/>
          <w:sz w:val="22"/>
          <w:szCs w:val="22"/>
          <w:u w:val="single"/>
        </w:rPr>
      </w:pPr>
    </w:p>
    <w:p w14:paraId="025D9121" w14:textId="77777777" w:rsidR="00BB127F" w:rsidRPr="00FC3BFB" w:rsidRDefault="00BB127F" w:rsidP="00BB127F">
      <w:pPr>
        <w:tabs>
          <w:tab w:val="left" w:pos="720"/>
          <w:tab w:val="left" w:pos="1440"/>
          <w:tab w:val="left" w:pos="2160"/>
          <w:tab w:val="left" w:pos="2880"/>
        </w:tabs>
        <w:ind w:left="2160" w:hanging="216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t>(2)</w:t>
      </w:r>
      <w:r w:rsidRPr="00FC3BFB">
        <w:rPr>
          <w:rFonts w:ascii="Times New Roman" w:hAnsi="Times New Roman" w:cs="Times New Roman"/>
          <w:sz w:val="22"/>
          <w:szCs w:val="22"/>
        </w:rPr>
        <w:tab/>
      </w:r>
      <w:r w:rsidRPr="00FC3BFB">
        <w:rPr>
          <w:rFonts w:ascii="Times New Roman" w:hAnsi="Times New Roman" w:cs="Times New Roman"/>
          <w:b/>
          <w:sz w:val="22"/>
          <w:szCs w:val="22"/>
        </w:rPr>
        <w:t>Chapter 2, Definitions</w:t>
      </w:r>
    </w:p>
    <w:p w14:paraId="5A954AAC"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2C5E89DA"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a.</w:t>
      </w:r>
      <w:r w:rsidRPr="00FC3BFB">
        <w:rPr>
          <w:rFonts w:ascii="Times New Roman" w:hAnsi="Times New Roman" w:cs="Times New Roman"/>
          <w:sz w:val="22"/>
          <w:szCs w:val="22"/>
        </w:rPr>
        <w:tab/>
        <w:t>The board does not adopt the following definitions:</w:t>
      </w:r>
    </w:p>
    <w:p w14:paraId="41DB47DD"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1460B0B2" w14:textId="77777777" w:rsidR="00BB127F" w:rsidRPr="00FC3BFB" w:rsidRDefault="00BB127F" w:rsidP="00BB127F">
      <w:pPr>
        <w:ind w:left="2160" w:firstLine="720"/>
        <w:rPr>
          <w:rFonts w:ascii="Times New Roman" w:hAnsi="Times New Roman" w:cs="Times New Roman"/>
          <w:sz w:val="22"/>
          <w:szCs w:val="22"/>
        </w:rPr>
      </w:pPr>
      <w:r w:rsidRPr="00FC3BFB">
        <w:rPr>
          <w:rFonts w:ascii="Times New Roman" w:hAnsi="Times New Roman" w:cs="Times New Roman"/>
          <w:sz w:val="22"/>
          <w:szCs w:val="22"/>
        </w:rPr>
        <w:t>(</w:t>
      </w:r>
      <w:proofErr w:type="spellStart"/>
      <w:r w:rsidRPr="00FC3BFB">
        <w:rPr>
          <w:rFonts w:ascii="Times New Roman" w:hAnsi="Times New Roman" w:cs="Times New Roman"/>
          <w:sz w:val="22"/>
          <w:szCs w:val="22"/>
        </w:rPr>
        <w:t>i</w:t>
      </w:r>
      <w:proofErr w:type="spellEnd"/>
      <w:r w:rsidRPr="00FC3BFB">
        <w:rPr>
          <w:rFonts w:ascii="Times New Roman" w:hAnsi="Times New Roman" w:cs="Times New Roman"/>
          <w:sz w:val="22"/>
          <w:szCs w:val="22"/>
        </w:rPr>
        <w:t>)</w:t>
      </w:r>
      <w:r w:rsidRPr="00FC3BFB">
        <w:rPr>
          <w:rFonts w:ascii="Times New Roman" w:hAnsi="Times New Roman" w:cs="Times New Roman"/>
          <w:sz w:val="22"/>
          <w:szCs w:val="22"/>
        </w:rPr>
        <w:tab/>
        <w:t xml:space="preserve">Chapter 203.0: Appliance, Low-Heat; </w:t>
      </w:r>
    </w:p>
    <w:p w14:paraId="5C67541C" w14:textId="77777777" w:rsidR="00BB127F" w:rsidRDefault="00BB127F" w:rsidP="00BB127F">
      <w:pPr>
        <w:ind w:left="3600"/>
        <w:rPr>
          <w:rFonts w:ascii="Times New Roman" w:hAnsi="Times New Roman" w:cs="Times New Roman"/>
          <w:sz w:val="22"/>
          <w:szCs w:val="22"/>
        </w:rPr>
      </w:pPr>
      <w:r w:rsidRPr="00FC3BFB">
        <w:rPr>
          <w:rFonts w:ascii="Times New Roman" w:hAnsi="Times New Roman" w:cs="Times New Roman"/>
          <w:sz w:val="22"/>
          <w:szCs w:val="22"/>
        </w:rPr>
        <w:t>Appliance, Medium-Heat; Appliance Categorized Vent Diameter/Area; Appliance Fuel Connector.</w:t>
      </w:r>
    </w:p>
    <w:p w14:paraId="03129FE6" w14:textId="77777777" w:rsidR="00BB127F" w:rsidRDefault="00BB127F" w:rsidP="00BB127F">
      <w:pPr>
        <w:ind w:left="3600"/>
        <w:rPr>
          <w:rFonts w:ascii="Times New Roman" w:hAnsi="Times New Roman" w:cs="Times New Roman"/>
          <w:sz w:val="22"/>
          <w:szCs w:val="22"/>
        </w:rPr>
      </w:pPr>
    </w:p>
    <w:p w14:paraId="7C8CF957" w14:textId="741FF30A" w:rsidR="00BB127F" w:rsidRPr="00FC3BFB" w:rsidRDefault="00BB127F" w:rsidP="00BB127F">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(ii)</w:t>
      </w:r>
      <w:r>
        <w:rPr>
          <w:rFonts w:ascii="Times New Roman" w:hAnsi="Times New Roman" w:cs="Times New Roman"/>
          <w:sz w:val="22"/>
          <w:szCs w:val="22"/>
        </w:rPr>
        <w:tab/>
        <w:t>Chapter 204.0:</w:t>
      </w:r>
      <w:r w:rsidR="001D4D76">
        <w:rPr>
          <w:rFonts w:ascii="Times New Roman" w:hAnsi="Times New Roman" w:cs="Times New Roman"/>
          <w:sz w:val="22"/>
          <w:szCs w:val="22"/>
        </w:rPr>
        <w:t xml:space="preserve"> </w:t>
      </w:r>
      <w:r>
        <w:rPr>
          <w:rFonts w:ascii="Times New Roman" w:hAnsi="Times New Roman" w:cs="Times New Roman"/>
          <w:sz w:val="22"/>
          <w:szCs w:val="22"/>
        </w:rPr>
        <w:t>Boiler Blowoff; Bonding Conductor or Jumper.</w:t>
      </w:r>
    </w:p>
    <w:p w14:paraId="4746870D" w14:textId="77777777" w:rsidR="00BB127F" w:rsidRPr="00FC3BFB" w:rsidRDefault="00BB127F" w:rsidP="00BB127F">
      <w:pPr>
        <w:rPr>
          <w:rFonts w:ascii="Times New Roman" w:hAnsi="Times New Roman" w:cs="Times New Roman"/>
          <w:sz w:val="22"/>
          <w:szCs w:val="22"/>
        </w:rPr>
      </w:pPr>
    </w:p>
    <w:p w14:paraId="77B7E5A5" w14:textId="2394966C" w:rsidR="00BB127F" w:rsidRPr="00FC3BFB" w:rsidRDefault="00BB127F" w:rsidP="00BB127F">
      <w:pPr>
        <w:ind w:left="3600" w:hanging="720"/>
        <w:rPr>
          <w:rFonts w:ascii="Times New Roman" w:hAnsi="Times New Roman" w:cs="Times New Roman"/>
          <w:sz w:val="22"/>
          <w:szCs w:val="22"/>
        </w:rPr>
      </w:pPr>
      <w:r w:rsidRPr="00FC3BFB">
        <w:rPr>
          <w:rFonts w:ascii="Times New Roman" w:hAnsi="Times New Roman" w:cs="Times New Roman"/>
          <w:sz w:val="22"/>
          <w:szCs w:val="22"/>
        </w:rPr>
        <w:t>(</w:t>
      </w:r>
      <w:r>
        <w:rPr>
          <w:rFonts w:ascii="Times New Roman" w:hAnsi="Times New Roman" w:cs="Times New Roman"/>
          <w:sz w:val="22"/>
          <w:szCs w:val="22"/>
        </w:rPr>
        <w:t>i</w:t>
      </w:r>
      <w:r w:rsidRPr="00FC3BFB">
        <w:rPr>
          <w:rFonts w:ascii="Times New Roman" w:hAnsi="Times New Roman" w:cs="Times New Roman"/>
          <w:sz w:val="22"/>
          <w:szCs w:val="22"/>
        </w:rPr>
        <w:t>ii)</w:t>
      </w:r>
      <w:r w:rsidRPr="00FC3BFB">
        <w:rPr>
          <w:rFonts w:ascii="Times New Roman" w:hAnsi="Times New Roman" w:cs="Times New Roman"/>
          <w:sz w:val="22"/>
          <w:szCs w:val="22"/>
        </w:rPr>
        <w:tab/>
        <w:t>Chapter 205.0: Category 1; Category 2; Category 3; Category 3 Vacuum System;</w:t>
      </w:r>
      <w:r>
        <w:rPr>
          <w:rFonts w:ascii="Times New Roman" w:hAnsi="Times New Roman" w:cs="Times New Roman"/>
          <w:sz w:val="22"/>
          <w:szCs w:val="22"/>
        </w:rPr>
        <w:t xml:space="preserve"> Category 4;</w:t>
      </w:r>
      <w:r w:rsidR="001D4D76">
        <w:rPr>
          <w:rFonts w:ascii="Times New Roman" w:hAnsi="Times New Roman" w:cs="Times New Roman"/>
          <w:sz w:val="22"/>
          <w:szCs w:val="22"/>
        </w:rPr>
        <w:t xml:space="preserve"> </w:t>
      </w:r>
      <w:r w:rsidRPr="00FC3BFB">
        <w:rPr>
          <w:rFonts w:ascii="Times New Roman" w:hAnsi="Times New Roman" w:cs="Times New Roman"/>
          <w:sz w:val="22"/>
          <w:szCs w:val="22"/>
        </w:rPr>
        <w:t>Chimney; Chimney, Factory</w:t>
      </w:r>
      <w:r>
        <w:rPr>
          <w:rFonts w:ascii="Times New Roman" w:hAnsi="Times New Roman" w:cs="Times New Roman"/>
          <w:sz w:val="22"/>
          <w:szCs w:val="22"/>
        </w:rPr>
        <w:t>-</w:t>
      </w:r>
      <w:r w:rsidRPr="00FC3BFB">
        <w:rPr>
          <w:rFonts w:ascii="Times New Roman" w:hAnsi="Times New Roman" w:cs="Times New Roman"/>
          <w:sz w:val="22"/>
          <w:szCs w:val="22"/>
        </w:rPr>
        <w:t>Built; Chimney, Masonry; Chimney, Metal; Chimney Classifications; Chimney, High-Heat Appliance-Type; Chimney, Low-Heat Appliance-Type; Chimney, Medium-Heat Appliance-Type; Chimney, Residential Appliance-Type;</w:t>
      </w:r>
      <w:r>
        <w:rPr>
          <w:rFonts w:ascii="Times New Roman" w:hAnsi="Times New Roman" w:cs="Times New Roman"/>
          <w:sz w:val="22"/>
          <w:szCs w:val="22"/>
        </w:rPr>
        <w:t xml:space="preserve"> Combustible Material;</w:t>
      </w:r>
      <w:r w:rsidRPr="00FC3BFB">
        <w:rPr>
          <w:rFonts w:ascii="Times New Roman" w:hAnsi="Times New Roman" w:cs="Times New Roman"/>
          <w:sz w:val="22"/>
          <w:szCs w:val="22"/>
        </w:rPr>
        <w:t xml:space="preserve"> Confined Space</w:t>
      </w:r>
      <w:r>
        <w:rPr>
          <w:rFonts w:ascii="Times New Roman" w:hAnsi="Times New Roman" w:cs="Times New Roman"/>
          <w:sz w:val="22"/>
          <w:szCs w:val="22"/>
        </w:rPr>
        <w:t>; Critical Care Area</w:t>
      </w:r>
      <w:r w:rsidRPr="00FC3BFB">
        <w:rPr>
          <w:rFonts w:ascii="Times New Roman" w:hAnsi="Times New Roman" w:cs="Times New Roman"/>
          <w:sz w:val="22"/>
          <w:szCs w:val="22"/>
        </w:rPr>
        <w:t>.</w:t>
      </w:r>
    </w:p>
    <w:p w14:paraId="64F1E8AB" w14:textId="77777777" w:rsidR="00BB127F" w:rsidRPr="00FC3BFB" w:rsidRDefault="00BB127F" w:rsidP="00BB127F">
      <w:pPr>
        <w:ind w:left="2880" w:hanging="720"/>
        <w:rPr>
          <w:rFonts w:ascii="Times New Roman" w:hAnsi="Times New Roman" w:cs="Times New Roman"/>
          <w:sz w:val="22"/>
          <w:szCs w:val="22"/>
        </w:rPr>
      </w:pPr>
    </w:p>
    <w:p w14:paraId="2F77E088" w14:textId="77777777" w:rsidR="00BB127F" w:rsidRPr="00FC3BFB" w:rsidRDefault="00BB127F" w:rsidP="00BB127F">
      <w:pPr>
        <w:ind w:left="2880"/>
        <w:rPr>
          <w:rFonts w:ascii="Times New Roman" w:hAnsi="Times New Roman" w:cs="Times New Roman"/>
          <w:sz w:val="22"/>
          <w:szCs w:val="22"/>
        </w:rPr>
      </w:pPr>
      <w:r w:rsidRPr="00FC3BFB">
        <w:rPr>
          <w:rFonts w:ascii="Times New Roman" w:hAnsi="Times New Roman" w:cs="Times New Roman"/>
          <w:sz w:val="22"/>
          <w:szCs w:val="22"/>
        </w:rPr>
        <w:t>(i</w:t>
      </w:r>
      <w:r>
        <w:rPr>
          <w:rFonts w:ascii="Times New Roman" w:hAnsi="Times New Roman" w:cs="Times New Roman"/>
          <w:sz w:val="22"/>
          <w:szCs w:val="22"/>
        </w:rPr>
        <w:t>v</w:t>
      </w:r>
      <w:r w:rsidRPr="00FC3BFB">
        <w:rPr>
          <w:rFonts w:ascii="Times New Roman" w:hAnsi="Times New Roman" w:cs="Times New Roman"/>
          <w:sz w:val="22"/>
          <w:szCs w:val="22"/>
        </w:rPr>
        <w:t>)</w:t>
      </w:r>
      <w:r w:rsidRPr="00FC3BFB">
        <w:rPr>
          <w:rFonts w:ascii="Times New Roman" w:hAnsi="Times New Roman" w:cs="Times New Roman"/>
          <w:sz w:val="22"/>
          <w:szCs w:val="22"/>
        </w:rPr>
        <w:tab/>
        <w:t>Chapter 206.0: Direct-Vent Appliances.</w:t>
      </w:r>
    </w:p>
    <w:p w14:paraId="24ED9747" w14:textId="77777777" w:rsidR="00BB127F" w:rsidRPr="00FC3BFB" w:rsidRDefault="00BB127F" w:rsidP="00BB127F">
      <w:pPr>
        <w:ind w:left="2880" w:hanging="720"/>
        <w:rPr>
          <w:rFonts w:ascii="Times New Roman" w:hAnsi="Times New Roman" w:cs="Times New Roman"/>
          <w:sz w:val="22"/>
          <w:szCs w:val="22"/>
        </w:rPr>
      </w:pPr>
    </w:p>
    <w:p w14:paraId="49D1386A" w14:textId="77777777" w:rsidR="00BB127F" w:rsidRPr="00FC3BFB" w:rsidRDefault="00BB127F" w:rsidP="00BB127F">
      <w:pPr>
        <w:ind w:left="3600" w:hanging="720"/>
        <w:rPr>
          <w:rFonts w:ascii="Times New Roman" w:hAnsi="Times New Roman" w:cs="Times New Roman"/>
          <w:sz w:val="22"/>
          <w:szCs w:val="22"/>
        </w:rPr>
      </w:pPr>
      <w:r w:rsidRPr="00FC3BFB">
        <w:rPr>
          <w:rFonts w:ascii="Times New Roman" w:hAnsi="Times New Roman" w:cs="Times New Roman"/>
          <w:sz w:val="22"/>
          <w:szCs w:val="22"/>
        </w:rPr>
        <w:t>(v)</w:t>
      </w:r>
      <w:r w:rsidRPr="00FC3BFB">
        <w:rPr>
          <w:rFonts w:ascii="Times New Roman" w:hAnsi="Times New Roman" w:cs="Times New Roman"/>
          <w:sz w:val="22"/>
          <w:szCs w:val="22"/>
        </w:rPr>
        <w:tab/>
        <w:t>Chapter 207.0: Effective Ground-Fault Current Path; Excess Flow Val</w:t>
      </w:r>
      <w:r>
        <w:rPr>
          <w:rFonts w:ascii="Times New Roman" w:hAnsi="Times New Roman" w:cs="Times New Roman"/>
          <w:sz w:val="22"/>
          <w:szCs w:val="22"/>
        </w:rPr>
        <w:t>v</w:t>
      </w:r>
      <w:r w:rsidRPr="00FC3BFB">
        <w:rPr>
          <w:rFonts w:ascii="Times New Roman" w:hAnsi="Times New Roman" w:cs="Times New Roman"/>
          <w:sz w:val="22"/>
          <w:szCs w:val="22"/>
        </w:rPr>
        <w:t>e (EFV).</w:t>
      </w:r>
    </w:p>
    <w:p w14:paraId="7A6E0821" w14:textId="77777777" w:rsidR="00BB127F" w:rsidRPr="00FC3BFB" w:rsidRDefault="00BB127F" w:rsidP="00BB127F">
      <w:pPr>
        <w:ind w:left="2880" w:hanging="720"/>
        <w:rPr>
          <w:rFonts w:ascii="Times New Roman" w:hAnsi="Times New Roman" w:cs="Times New Roman"/>
          <w:sz w:val="22"/>
          <w:szCs w:val="22"/>
        </w:rPr>
      </w:pPr>
    </w:p>
    <w:p w14:paraId="6A3AE115" w14:textId="77777777" w:rsidR="00BB127F" w:rsidRPr="00FC3BFB" w:rsidRDefault="00BB127F" w:rsidP="00BB127F">
      <w:pPr>
        <w:ind w:left="3600" w:right="-90" w:hanging="720"/>
        <w:rPr>
          <w:rFonts w:ascii="Times New Roman" w:hAnsi="Times New Roman" w:cs="Times New Roman"/>
          <w:sz w:val="22"/>
          <w:szCs w:val="22"/>
        </w:rPr>
      </w:pPr>
      <w:r w:rsidRPr="00FC3BFB">
        <w:rPr>
          <w:rFonts w:ascii="Times New Roman" w:hAnsi="Times New Roman" w:cs="Times New Roman"/>
          <w:sz w:val="22"/>
          <w:szCs w:val="22"/>
        </w:rPr>
        <w:t>(v</w:t>
      </w:r>
      <w:r>
        <w:rPr>
          <w:rFonts w:ascii="Times New Roman" w:hAnsi="Times New Roman" w:cs="Times New Roman"/>
          <w:sz w:val="22"/>
          <w:szCs w:val="22"/>
        </w:rPr>
        <w:t>i</w:t>
      </w:r>
      <w:r w:rsidRPr="00FC3BFB">
        <w:rPr>
          <w:rFonts w:ascii="Times New Roman" w:hAnsi="Times New Roman" w:cs="Times New Roman"/>
          <w:sz w:val="22"/>
          <w:szCs w:val="22"/>
        </w:rPr>
        <w:t>)</w:t>
      </w:r>
      <w:r w:rsidRPr="00FC3BFB">
        <w:rPr>
          <w:rFonts w:ascii="Times New Roman" w:hAnsi="Times New Roman" w:cs="Times New Roman"/>
          <w:sz w:val="22"/>
          <w:szCs w:val="22"/>
        </w:rPr>
        <w:tab/>
        <w:t>Chapter 208.0: Flammable Vapor or Fumes; Flue Collar.</w:t>
      </w:r>
    </w:p>
    <w:p w14:paraId="6FD9CFA6" w14:textId="77777777" w:rsidR="00BB127F" w:rsidRPr="00FC3BFB" w:rsidRDefault="00BB127F" w:rsidP="00BB127F">
      <w:pPr>
        <w:ind w:left="2880" w:hanging="720"/>
        <w:rPr>
          <w:rFonts w:ascii="Times New Roman" w:hAnsi="Times New Roman" w:cs="Times New Roman"/>
          <w:sz w:val="22"/>
          <w:szCs w:val="22"/>
        </w:rPr>
      </w:pPr>
    </w:p>
    <w:p w14:paraId="11FFF829" w14:textId="77777777" w:rsidR="00BB127F" w:rsidRPr="00FC3BFB" w:rsidRDefault="00BB127F" w:rsidP="00BB127F">
      <w:pPr>
        <w:ind w:left="3600" w:hanging="720"/>
        <w:rPr>
          <w:rFonts w:ascii="Times New Roman" w:hAnsi="Times New Roman" w:cs="Times New Roman"/>
          <w:sz w:val="22"/>
          <w:szCs w:val="22"/>
        </w:rPr>
      </w:pPr>
      <w:r w:rsidRPr="00FC3BFB">
        <w:rPr>
          <w:rFonts w:ascii="Times New Roman" w:hAnsi="Times New Roman" w:cs="Times New Roman"/>
          <w:sz w:val="22"/>
          <w:szCs w:val="22"/>
        </w:rPr>
        <w:t>(vi</w:t>
      </w:r>
      <w:r>
        <w:rPr>
          <w:rFonts w:ascii="Times New Roman" w:hAnsi="Times New Roman" w:cs="Times New Roman"/>
          <w:sz w:val="22"/>
          <w:szCs w:val="22"/>
        </w:rPr>
        <w:t>i</w:t>
      </w:r>
      <w:r w:rsidRPr="00FC3BFB">
        <w:rPr>
          <w:rFonts w:ascii="Times New Roman" w:hAnsi="Times New Roman" w:cs="Times New Roman"/>
          <w:sz w:val="22"/>
          <w:szCs w:val="22"/>
        </w:rPr>
        <w:t>)</w:t>
      </w:r>
      <w:r w:rsidRPr="00FC3BFB">
        <w:rPr>
          <w:rFonts w:ascii="Times New Roman" w:hAnsi="Times New Roman" w:cs="Times New Roman"/>
          <w:sz w:val="22"/>
          <w:szCs w:val="22"/>
        </w:rPr>
        <w:tab/>
        <w:t>Chapter 209.0: Gas Piping; Gas Piping System;</w:t>
      </w:r>
      <w:r>
        <w:rPr>
          <w:rFonts w:ascii="Times New Roman" w:hAnsi="Times New Roman" w:cs="Times New Roman"/>
          <w:sz w:val="22"/>
          <w:szCs w:val="22"/>
        </w:rPr>
        <w:t xml:space="preserve"> General Anesthesia and Levels of Sedation/Analgesia; Deep Sedation/Analgesia; General Anesthesia; Minimal Sedation (Anxiolysis); Moderate Sedation/Analgesia (Conscious Sedation);</w:t>
      </w:r>
      <w:r w:rsidRPr="00FC3BFB">
        <w:rPr>
          <w:rFonts w:ascii="Times New Roman" w:hAnsi="Times New Roman" w:cs="Times New Roman"/>
          <w:sz w:val="22"/>
          <w:szCs w:val="22"/>
        </w:rPr>
        <w:t xml:space="preserve"> Grounding Electrode.</w:t>
      </w:r>
    </w:p>
    <w:p w14:paraId="23E00341" w14:textId="77777777" w:rsidR="00BB127F" w:rsidRPr="00FC3BFB" w:rsidRDefault="00BB127F" w:rsidP="00BB127F">
      <w:pPr>
        <w:ind w:left="2880" w:hanging="720"/>
        <w:rPr>
          <w:rFonts w:ascii="Times New Roman" w:hAnsi="Times New Roman" w:cs="Times New Roman"/>
          <w:sz w:val="22"/>
          <w:szCs w:val="22"/>
        </w:rPr>
      </w:pPr>
    </w:p>
    <w:p w14:paraId="63E99D97" w14:textId="77777777" w:rsidR="00BB127F" w:rsidRPr="00FC3BFB" w:rsidRDefault="00BB127F" w:rsidP="00BB127F">
      <w:pPr>
        <w:ind w:left="3600" w:hanging="720"/>
        <w:rPr>
          <w:rFonts w:ascii="Times New Roman" w:hAnsi="Times New Roman" w:cs="Times New Roman"/>
          <w:sz w:val="22"/>
          <w:szCs w:val="22"/>
        </w:rPr>
      </w:pPr>
      <w:r w:rsidRPr="00FC3BFB">
        <w:rPr>
          <w:rFonts w:ascii="Times New Roman" w:hAnsi="Times New Roman" w:cs="Times New Roman"/>
          <w:sz w:val="22"/>
          <w:szCs w:val="22"/>
        </w:rPr>
        <w:t>(vii</w:t>
      </w:r>
      <w:r>
        <w:rPr>
          <w:rFonts w:ascii="Times New Roman" w:hAnsi="Times New Roman" w:cs="Times New Roman"/>
          <w:sz w:val="22"/>
          <w:szCs w:val="22"/>
        </w:rPr>
        <w:t>i</w:t>
      </w:r>
      <w:r w:rsidRPr="00FC3BFB">
        <w:rPr>
          <w:rFonts w:ascii="Times New Roman" w:hAnsi="Times New Roman" w:cs="Times New Roman"/>
          <w:sz w:val="22"/>
          <w:szCs w:val="22"/>
        </w:rPr>
        <w:t>)</w:t>
      </w:r>
      <w:r w:rsidRPr="00FC3BFB">
        <w:rPr>
          <w:rFonts w:ascii="Times New Roman" w:hAnsi="Times New Roman" w:cs="Times New Roman"/>
          <w:sz w:val="22"/>
          <w:szCs w:val="22"/>
        </w:rPr>
        <w:tab/>
        <w:t>Chapter 214.0: Liqu</w:t>
      </w:r>
      <w:r>
        <w:rPr>
          <w:rFonts w:ascii="Times New Roman" w:hAnsi="Times New Roman" w:cs="Times New Roman"/>
          <w:sz w:val="22"/>
          <w:szCs w:val="22"/>
        </w:rPr>
        <w:t>efied</w:t>
      </w:r>
      <w:r w:rsidRPr="00FC3BFB">
        <w:rPr>
          <w:rFonts w:ascii="Times New Roman" w:hAnsi="Times New Roman" w:cs="Times New Roman"/>
          <w:sz w:val="22"/>
          <w:szCs w:val="22"/>
        </w:rPr>
        <w:t xml:space="preserve"> Petroleum Gas (LP-Gas) Facilities.</w:t>
      </w:r>
    </w:p>
    <w:p w14:paraId="144FA6EA" w14:textId="77777777" w:rsidR="00BB127F" w:rsidRPr="00FC3BFB" w:rsidRDefault="00BB127F" w:rsidP="00BB127F">
      <w:pPr>
        <w:ind w:left="2880" w:hanging="720"/>
        <w:rPr>
          <w:rFonts w:ascii="Times New Roman" w:hAnsi="Times New Roman" w:cs="Times New Roman"/>
          <w:sz w:val="22"/>
          <w:szCs w:val="22"/>
        </w:rPr>
      </w:pPr>
    </w:p>
    <w:p w14:paraId="4EC3188D" w14:textId="77777777" w:rsidR="00BB127F" w:rsidRPr="00FC3BFB" w:rsidRDefault="00BB127F" w:rsidP="00BB127F">
      <w:pPr>
        <w:ind w:left="3600" w:hanging="720"/>
        <w:rPr>
          <w:rFonts w:ascii="Times New Roman" w:hAnsi="Times New Roman" w:cs="Times New Roman"/>
          <w:sz w:val="22"/>
          <w:szCs w:val="22"/>
        </w:rPr>
      </w:pPr>
      <w:r w:rsidRPr="00FC3BFB">
        <w:rPr>
          <w:rFonts w:ascii="Times New Roman" w:hAnsi="Times New Roman" w:cs="Times New Roman"/>
          <w:sz w:val="22"/>
          <w:szCs w:val="22"/>
        </w:rPr>
        <w:t>(</w:t>
      </w:r>
      <w:r>
        <w:rPr>
          <w:rFonts w:ascii="Times New Roman" w:hAnsi="Times New Roman" w:cs="Times New Roman"/>
          <w:sz w:val="22"/>
          <w:szCs w:val="22"/>
        </w:rPr>
        <w:t>ix</w:t>
      </w:r>
      <w:r w:rsidRPr="00FC3BFB">
        <w:rPr>
          <w:rFonts w:ascii="Times New Roman" w:hAnsi="Times New Roman" w:cs="Times New Roman"/>
          <w:sz w:val="22"/>
          <w:szCs w:val="22"/>
        </w:rPr>
        <w:t>)</w:t>
      </w:r>
      <w:r w:rsidRPr="00FC3BFB">
        <w:rPr>
          <w:rFonts w:ascii="Times New Roman" w:hAnsi="Times New Roman" w:cs="Times New Roman"/>
          <w:sz w:val="22"/>
          <w:szCs w:val="22"/>
        </w:rPr>
        <w:tab/>
        <w:t>Chapter 215.0: Medical Air; Medical Gas; Manifold; Medical Gas System; Medical Support Gas; Medical</w:t>
      </w:r>
      <w:r>
        <w:rPr>
          <w:rFonts w:ascii="Times New Roman" w:hAnsi="Times New Roman" w:cs="Times New Roman"/>
          <w:sz w:val="22"/>
          <w:szCs w:val="22"/>
        </w:rPr>
        <w:t>-</w:t>
      </w:r>
      <w:r w:rsidRPr="00FC3BFB">
        <w:rPr>
          <w:rFonts w:ascii="Times New Roman" w:hAnsi="Times New Roman" w:cs="Times New Roman"/>
          <w:sz w:val="22"/>
          <w:szCs w:val="22"/>
        </w:rPr>
        <w:t>Surgical Vacuum; Medical</w:t>
      </w:r>
      <w:r>
        <w:rPr>
          <w:rFonts w:ascii="Times New Roman" w:hAnsi="Times New Roman" w:cs="Times New Roman"/>
          <w:sz w:val="22"/>
          <w:szCs w:val="22"/>
        </w:rPr>
        <w:t>-</w:t>
      </w:r>
      <w:r w:rsidRPr="00FC3BFB">
        <w:rPr>
          <w:rFonts w:ascii="Times New Roman" w:hAnsi="Times New Roman" w:cs="Times New Roman"/>
          <w:sz w:val="22"/>
          <w:szCs w:val="22"/>
        </w:rPr>
        <w:t>Surgical Vacuum System.</w:t>
      </w:r>
    </w:p>
    <w:p w14:paraId="2D91C63F" w14:textId="77777777" w:rsidR="00BB127F" w:rsidRPr="00FC3BFB" w:rsidRDefault="00BB127F" w:rsidP="00BB127F">
      <w:pPr>
        <w:ind w:left="2880" w:hanging="720"/>
        <w:rPr>
          <w:rFonts w:ascii="Times New Roman" w:hAnsi="Times New Roman" w:cs="Times New Roman"/>
          <w:sz w:val="22"/>
          <w:szCs w:val="22"/>
        </w:rPr>
      </w:pPr>
    </w:p>
    <w:p w14:paraId="4C6F1D60" w14:textId="77777777" w:rsidR="00BB127F" w:rsidRPr="00FC3BFB" w:rsidRDefault="00BB127F" w:rsidP="00BB127F">
      <w:pPr>
        <w:ind w:left="2880"/>
        <w:rPr>
          <w:rFonts w:ascii="Times New Roman" w:hAnsi="Times New Roman" w:cs="Times New Roman"/>
          <w:sz w:val="22"/>
          <w:szCs w:val="22"/>
        </w:rPr>
      </w:pPr>
      <w:r w:rsidRPr="00FC3BFB">
        <w:rPr>
          <w:rFonts w:ascii="Times New Roman" w:hAnsi="Times New Roman" w:cs="Times New Roman"/>
          <w:sz w:val="22"/>
          <w:szCs w:val="22"/>
        </w:rPr>
        <w:t>(x)</w:t>
      </w:r>
      <w:r w:rsidRPr="00FC3BFB">
        <w:rPr>
          <w:rFonts w:ascii="Times New Roman" w:hAnsi="Times New Roman" w:cs="Times New Roman"/>
          <w:sz w:val="22"/>
          <w:szCs w:val="22"/>
        </w:rPr>
        <w:tab/>
        <w:t>Chapter 216.0: Nitrogen, NF.</w:t>
      </w:r>
    </w:p>
    <w:p w14:paraId="5DC6D872" w14:textId="77777777" w:rsidR="00BB127F" w:rsidRPr="00FC3BFB" w:rsidRDefault="00BB127F" w:rsidP="00BB127F">
      <w:pPr>
        <w:ind w:left="2880" w:hanging="720"/>
        <w:rPr>
          <w:rFonts w:ascii="Times New Roman" w:hAnsi="Times New Roman" w:cs="Times New Roman"/>
          <w:sz w:val="22"/>
          <w:szCs w:val="22"/>
        </w:rPr>
      </w:pPr>
    </w:p>
    <w:p w14:paraId="306A6ED2" w14:textId="77777777" w:rsidR="00BB127F" w:rsidRDefault="00BB127F" w:rsidP="00BB127F">
      <w:pPr>
        <w:ind w:left="3600" w:hanging="720"/>
        <w:rPr>
          <w:rFonts w:ascii="Times New Roman" w:hAnsi="Times New Roman" w:cs="Times New Roman"/>
          <w:sz w:val="22"/>
          <w:szCs w:val="22"/>
        </w:rPr>
      </w:pPr>
      <w:r w:rsidRPr="00FC3BFB">
        <w:rPr>
          <w:rFonts w:ascii="Times New Roman" w:hAnsi="Times New Roman" w:cs="Times New Roman"/>
          <w:sz w:val="22"/>
          <w:szCs w:val="22"/>
        </w:rPr>
        <w:t>(x</w:t>
      </w:r>
      <w:r>
        <w:rPr>
          <w:rFonts w:ascii="Times New Roman" w:hAnsi="Times New Roman" w:cs="Times New Roman"/>
          <w:sz w:val="22"/>
          <w:szCs w:val="22"/>
        </w:rPr>
        <w:t>i</w:t>
      </w:r>
      <w:r w:rsidRPr="00FC3BFB">
        <w:rPr>
          <w:rFonts w:ascii="Times New Roman" w:hAnsi="Times New Roman" w:cs="Times New Roman"/>
          <w:sz w:val="22"/>
          <w:szCs w:val="22"/>
        </w:rPr>
        <w:t>)</w:t>
      </w:r>
      <w:r w:rsidRPr="00FC3BFB">
        <w:rPr>
          <w:rFonts w:ascii="Times New Roman" w:hAnsi="Times New Roman" w:cs="Times New Roman"/>
          <w:sz w:val="22"/>
          <w:szCs w:val="22"/>
        </w:rPr>
        <w:tab/>
        <w:t xml:space="preserve">Chapter 218.0: Patient Care </w:t>
      </w:r>
      <w:r>
        <w:rPr>
          <w:rFonts w:ascii="Times New Roman" w:hAnsi="Times New Roman" w:cs="Times New Roman"/>
          <w:sz w:val="22"/>
          <w:szCs w:val="22"/>
        </w:rPr>
        <w:t>Space</w:t>
      </w:r>
      <w:r w:rsidRPr="00FC3BFB">
        <w:rPr>
          <w:rFonts w:ascii="Times New Roman" w:hAnsi="Times New Roman" w:cs="Times New Roman"/>
          <w:sz w:val="22"/>
          <w:szCs w:val="22"/>
        </w:rPr>
        <w:t xml:space="preserve">; </w:t>
      </w:r>
      <w:r>
        <w:rPr>
          <w:rFonts w:ascii="Times New Roman" w:hAnsi="Times New Roman" w:cs="Times New Roman"/>
          <w:sz w:val="22"/>
          <w:szCs w:val="22"/>
        </w:rPr>
        <w:t>Category 1 Space</w:t>
      </w:r>
      <w:r w:rsidRPr="00FC3BFB">
        <w:rPr>
          <w:rFonts w:ascii="Times New Roman" w:hAnsi="Times New Roman" w:cs="Times New Roman"/>
          <w:sz w:val="22"/>
          <w:szCs w:val="22"/>
        </w:rPr>
        <w:t>;</w:t>
      </w:r>
      <w:r>
        <w:rPr>
          <w:rFonts w:ascii="Times New Roman" w:hAnsi="Times New Roman" w:cs="Times New Roman"/>
          <w:sz w:val="22"/>
          <w:szCs w:val="22"/>
        </w:rPr>
        <w:t xml:space="preserve"> Category 2 Space</w:t>
      </w:r>
      <w:r w:rsidRPr="00FC3BFB">
        <w:rPr>
          <w:rFonts w:ascii="Times New Roman" w:hAnsi="Times New Roman" w:cs="Times New Roman"/>
          <w:sz w:val="22"/>
          <w:szCs w:val="22"/>
        </w:rPr>
        <w:t>;</w:t>
      </w:r>
      <w:r>
        <w:rPr>
          <w:rFonts w:ascii="Times New Roman" w:hAnsi="Times New Roman" w:cs="Times New Roman"/>
          <w:sz w:val="22"/>
          <w:szCs w:val="22"/>
        </w:rPr>
        <w:t xml:space="preserve"> Category 3 Space</w:t>
      </w:r>
      <w:r w:rsidRPr="00FC3BFB">
        <w:rPr>
          <w:rFonts w:ascii="Times New Roman" w:hAnsi="Times New Roman" w:cs="Times New Roman"/>
          <w:sz w:val="22"/>
          <w:szCs w:val="22"/>
        </w:rPr>
        <w:t>;</w:t>
      </w:r>
      <w:r>
        <w:rPr>
          <w:rFonts w:ascii="Times New Roman" w:hAnsi="Times New Roman" w:cs="Times New Roman"/>
          <w:sz w:val="22"/>
          <w:szCs w:val="22"/>
        </w:rPr>
        <w:t xml:space="preserve"> Category 4 Space;</w:t>
      </w:r>
      <w:r w:rsidRPr="00FC3BFB">
        <w:rPr>
          <w:rFonts w:ascii="Times New Roman" w:hAnsi="Times New Roman" w:cs="Times New Roman"/>
          <w:sz w:val="22"/>
          <w:szCs w:val="22"/>
        </w:rPr>
        <w:t xml:space="preserve"> Patient Medical Gas; Proportioning System for Medical Air USP.</w:t>
      </w:r>
    </w:p>
    <w:p w14:paraId="7E2A4D38" w14:textId="77777777" w:rsidR="00BB127F" w:rsidRDefault="00BB127F" w:rsidP="00BB127F">
      <w:pPr>
        <w:ind w:left="3600" w:hanging="720"/>
        <w:rPr>
          <w:rFonts w:ascii="Times New Roman" w:hAnsi="Times New Roman" w:cs="Times New Roman"/>
          <w:sz w:val="22"/>
          <w:szCs w:val="22"/>
        </w:rPr>
      </w:pPr>
    </w:p>
    <w:p w14:paraId="37E162DE" w14:textId="5028D7C6" w:rsidR="00BB127F" w:rsidRPr="00FC3BFB" w:rsidRDefault="00BB127F" w:rsidP="00BB127F">
      <w:pPr>
        <w:ind w:left="3600" w:hanging="720"/>
        <w:rPr>
          <w:rFonts w:ascii="Times New Roman" w:hAnsi="Times New Roman" w:cs="Times New Roman"/>
          <w:sz w:val="22"/>
          <w:szCs w:val="22"/>
        </w:rPr>
      </w:pPr>
      <w:r>
        <w:rPr>
          <w:rFonts w:ascii="Times New Roman" w:hAnsi="Times New Roman" w:cs="Times New Roman"/>
          <w:sz w:val="22"/>
          <w:szCs w:val="22"/>
        </w:rPr>
        <w:t>(xii)</w:t>
      </w:r>
      <w:r>
        <w:rPr>
          <w:rFonts w:ascii="Times New Roman" w:hAnsi="Times New Roman" w:cs="Times New Roman"/>
          <w:sz w:val="22"/>
          <w:szCs w:val="22"/>
        </w:rPr>
        <w:tab/>
        <w:t>Chapter 219.0:</w:t>
      </w:r>
      <w:r w:rsidR="001D4D76">
        <w:rPr>
          <w:rFonts w:ascii="Times New Roman" w:hAnsi="Times New Roman" w:cs="Times New Roman"/>
          <w:sz w:val="22"/>
          <w:szCs w:val="22"/>
        </w:rPr>
        <w:t xml:space="preserve"> </w:t>
      </w:r>
      <w:r>
        <w:rPr>
          <w:rFonts w:ascii="Times New Roman" w:hAnsi="Times New Roman" w:cs="Times New Roman"/>
          <w:sz w:val="22"/>
          <w:szCs w:val="22"/>
        </w:rPr>
        <w:t xml:space="preserve">Quick-Disconnect Device (Fuel Gas). </w:t>
      </w:r>
    </w:p>
    <w:p w14:paraId="5C9AAC7F" w14:textId="77777777" w:rsidR="00BB127F" w:rsidRPr="00FC3BFB" w:rsidRDefault="00BB127F" w:rsidP="00BB127F">
      <w:pPr>
        <w:ind w:left="2880"/>
        <w:rPr>
          <w:rFonts w:ascii="Times New Roman" w:hAnsi="Times New Roman" w:cs="Times New Roman"/>
          <w:sz w:val="22"/>
          <w:szCs w:val="22"/>
        </w:rPr>
      </w:pPr>
    </w:p>
    <w:p w14:paraId="34D879C6" w14:textId="77777777" w:rsidR="00BB127F" w:rsidRPr="00FC3BFB" w:rsidRDefault="00BB127F" w:rsidP="00BB127F">
      <w:pPr>
        <w:ind w:left="3600" w:right="90" w:hanging="720"/>
        <w:rPr>
          <w:rFonts w:ascii="Times New Roman" w:hAnsi="Times New Roman" w:cs="Times New Roman"/>
          <w:sz w:val="22"/>
          <w:szCs w:val="22"/>
        </w:rPr>
      </w:pPr>
      <w:r w:rsidRPr="00FC3BFB">
        <w:rPr>
          <w:rFonts w:ascii="Times New Roman" w:hAnsi="Times New Roman" w:cs="Times New Roman"/>
          <w:sz w:val="22"/>
          <w:szCs w:val="22"/>
        </w:rPr>
        <w:t>(x</w:t>
      </w:r>
      <w:r>
        <w:rPr>
          <w:rFonts w:ascii="Times New Roman" w:hAnsi="Times New Roman" w:cs="Times New Roman"/>
          <w:sz w:val="22"/>
          <w:szCs w:val="22"/>
        </w:rPr>
        <w:t>i</w:t>
      </w:r>
      <w:r w:rsidRPr="00FC3BFB">
        <w:rPr>
          <w:rFonts w:ascii="Times New Roman" w:hAnsi="Times New Roman" w:cs="Times New Roman"/>
          <w:sz w:val="22"/>
          <w:szCs w:val="22"/>
        </w:rPr>
        <w:t>i</w:t>
      </w:r>
      <w:r>
        <w:rPr>
          <w:rFonts w:ascii="Times New Roman" w:hAnsi="Times New Roman" w:cs="Times New Roman"/>
          <w:sz w:val="22"/>
          <w:szCs w:val="22"/>
        </w:rPr>
        <w:t>i</w:t>
      </w:r>
      <w:r w:rsidRPr="00FC3BFB">
        <w:rPr>
          <w:rFonts w:ascii="Times New Roman" w:hAnsi="Times New Roman" w:cs="Times New Roman"/>
          <w:sz w:val="22"/>
          <w:szCs w:val="22"/>
        </w:rPr>
        <w:t>)</w:t>
      </w:r>
      <w:r w:rsidRPr="00FC3BFB">
        <w:rPr>
          <w:rFonts w:ascii="Times New Roman" w:hAnsi="Times New Roman" w:cs="Times New Roman"/>
          <w:sz w:val="22"/>
          <w:szCs w:val="22"/>
        </w:rPr>
        <w:tab/>
        <w:t xml:space="preserve">Chapter 221.0: Scavenging; Service Piping; </w:t>
      </w:r>
      <w:r>
        <w:rPr>
          <w:rFonts w:ascii="Times New Roman" w:hAnsi="Times New Roman" w:cs="Times New Roman"/>
          <w:sz w:val="22"/>
          <w:szCs w:val="22"/>
        </w:rPr>
        <w:t xml:space="preserve">Standard Cubic Feet per Minute (SCFM); </w:t>
      </w:r>
      <w:r w:rsidRPr="00FC3BFB">
        <w:rPr>
          <w:rFonts w:ascii="Times New Roman" w:hAnsi="Times New Roman" w:cs="Times New Roman"/>
          <w:sz w:val="22"/>
          <w:szCs w:val="22"/>
        </w:rPr>
        <w:t>Station Inlet; Station Outlet.</w:t>
      </w:r>
    </w:p>
    <w:p w14:paraId="6FC48182" w14:textId="77777777" w:rsidR="00BB127F" w:rsidRPr="00FC3BFB" w:rsidRDefault="00BB127F" w:rsidP="00BB127F">
      <w:pPr>
        <w:ind w:left="2880"/>
        <w:rPr>
          <w:rFonts w:ascii="Times New Roman" w:hAnsi="Times New Roman" w:cs="Times New Roman"/>
          <w:sz w:val="22"/>
          <w:szCs w:val="22"/>
        </w:rPr>
      </w:pPr>
    </w:p>
    <w:p w14:paraId="60A95D99" w14:textId="77777777" w:rsidR="00BB127F" w:rsidRDefault="00BB127F" w:rsidP="00BB127F">
      <w:pPr>
        <w:ind w:left="3600" w:hanging="720"/>
        <w:rPr>
          <w:rFonts w:ascii="Times New Roman" w:hAnsi="Times New Roman" w:cs="Times New Roman"/>
          <w:sz w:val="22"/>
          <w:szCs w:val="22"/>
        </w:rPr>
      </w:pPr>
      <w:r w:rsidRPr="00FC3BFB">
        <w:rPr>
          <w:rFonts w:ascii="Times New Roman" w:hAnsi="Times New Roman" w:cs="Times New Roman"/>
          <w:sz w:val="22"/>
          <w:szCs w:val="22"/>
        </w:rPr>
        <w:t>(xi</w:t>
      </w:r>
      <w:r>
        <w:rPr>
          <w:rFonts w:ascii="Times New Roman" w:hAnsi="Times New Roman" w:cs="Times New Roman"/>
          <w:sz w:val="22"/>
          <w:szCs w:val="22"/>
        </w:rPr>
        <w:t>v</w:t>
      </w:r>
      <w:r w:rsidRPr="00FC3BFB">
        <w:rPr>
          <w:rFonts w:ascii="Times New Roman" w:hAnsi="Times New Roman" w:cs="Times New Roman"/>
          <w:sz w:val="22"/>
          <w:szCs w:val="22"/>
        </w:rPr>
        <w:t>)</w:t>
      </w:r>
      <w:r w:rsidRPr="00FC3BFB">
        <w:rPr>
          <w:rFonts w:ascii="Times New Roman" w:hAnsi="Times New Roman" w:cs="Times New Roman"/>
          <w:sz w:val="22"/>
          <w:szCs w:val="22"/>
        </w:rPr>
        <w:tab/>
        <w:t>Chapter 222.0: Transition Gas Riser.</w:t>
      </w:r>
    </w:p>
    <w:p w14:paraId="5C789CB5" w14:textId="77777777" w:rsidR="00BB127F" w:rsidRDefault="00BB127F" w:rsidP="00BB127F">
      <w:pPr>
        <w:ind w:left="3600" w:hanging="720"/>
        <w:rPr>
          <w:rFonts w:ascii="Times New Roman" w:hAnsi="Times New Roman" w:cs="Times New Roman"/>
          <w:sz w:val="22"/>
          <w:szCs w:val="22"/>
        </w:rPr>
      </w:pPr>
    </w:p>
    <w:p w14:paraId="1A20BBB3" w14:textId="48156386" w:rsidR="00BB127F" w:rsidRPr="00FC3BFB" w:rsidRDefault="00BB127F" w:rsidP="00BB127F">
      <w:pPr>
        <w:ind w:left="3600" w:hanging="720"/>
        <w:rPr>
          <w:rFonts w:ascii="Times New Roman" w:hAnsi="Times New Roman" w:cs="Times New Roman"/>
          <w:sz w:val="22"/>
          <w:szCs w:val="22"/>
        </w:rPr>
      </w:pPr>
      <w:r>
        <w:rPr>
          <w:rFonts w:ascii="Times New Roman" w:hAnsi="Times New Roman" w:cs="Times New Roman"/>
          <w:sz w:val="22"/>
          <w:szCs w:val="22"/>
        </w:rPr>
        <w:t>(xv)</w:t>
      </w:r>
      <w:r>
        <w:rPr>
          <w:rFonts w:ascii="Times New Roman" w:hAnsi="Times New Roman" w:cs="Times New Roman"/>
          <w:sz w:val="22"/>
          <w:szCs w:val="22"/>
        </w:rPr>
        <w:tab/>
        <w:t>Chapter 223.0:</w:t>
      </w:r>
      <w:r w:rsidR="001D4D76">
        <w:rPr>
          <w:rFonts w:ascii="Times New Roman" w:hAnsi="Times New Roman" w:cs="Times New Roman"/>
          <w:sz w:val="22"/>
          <w:szCs w:val="22"/>
        </w:rPr>
        <w:t xml:space="preserve"> </w:t>
      </w:r>
      <w:r>
        <w:rPr>
          <w:rFonts w:ascii="Times New Roman" w:hAnsi="Times New Roman" w:cs="Times New Roman"/>
          <w:sz w:val="22"/>
          <w:szCs w:val="22"/>
        </w:rPr>
        <w:t>User Outlet.</w:t>
      </w:r>
    </w:p>
    <w:p w14:paraId="74CD83BD" w14:textId="77777777" w:rsidR="00BB127F" w:rsidRPr="00FC3BFB" w:rsidRDefault="00BB127F" w:rsidP="00BB127F">
      <w:pPr>
        <w:ind w:left="2880"/>
        <w:rPr>
          <w:rFonts w:ascii="Times New Roman" w:hAnsi="Times New Roman" w:cs="Times New Roman"/>
          <w:sz w:val="22"/>
          <w:szCs w:val="22"/>
        </w:rPr>
      </w:pPr>
    </w:p>
    <w:p w14:paraId="0B43CEF7" w14:textId="77777777" w:rsidR="00BB127F" w:rsidRPr="00FC3BFB" w:rsidRDefault="00BB127F" w:rsidP="00BB127F">
      <w:pPr>
        <w:ind w:left="3600" w:hanging="720"/>
        <w:rPr>
          <w:rFonts w:ascii="Times New Roman" w:hAnsi="Times New Roman" w:cs="Times New Roman"/>
          <w:sz w:val="22"/>
          <w:szCs w:val="22"/>
        </w:rPr>
      </w:pPr>
      <w:r w:rsidRPr="00FC3BFB">
        <w:rPr>
          <w:rFonts w:ascii="Times New Roman" w:hAnsi="Times New Roman" w:cs="Times New Roman"/>
          <w:sz w:val="22"/>
          <w:szCs w:val="22"/>
        </w:rPr>
        <w:t>(x</w:t>
      </w:r>
      <w:r>
        <w:rPr>
          <w:rFonts w:ascii="Times New Roman" w:hAnsi="Times New Roman" w:cs="Times New Roman"/>
          <w:sz w:val="22"/>
          <w:szCs w:val="22"/>
        </w:rPr>
        <w:t>vi</w:t>
      </w:r>
      <w:r w:rsidRPr="00FC3BFB">
        <w:rPr>
          <w:rFonts w:ascii="Times New Roman" w:hAnsi="Times New Roman" w:cs="Times New Roman"/>
          <w:sz w:val="22"/>
          <w:szCs w:val="22"/>
        </w:rPr>
        <w:t>)</w:t>
      </w:r>
      <w:r w:rsidRPr="00FC3BFB">
        <w:rPr>
          <w:rFonts w:ascii="Times New Roman" w:hAnsi="Times New Roman" w:cs="Times New Roman"/>
          <w:sz w:val="22"/>
          <w:szCs w:val="22"/>
        </w:rPr>
        <w:tab/>
        <w:t xml:space="preserve">Chapter 224.0: Vacuum System-Level-1; </w:t>
      </w:r>
      <w:r>
        <w:rPr>
          <w:rFonts w:ascii="Times New Roman" w:hAnsi="Times New Roman" w:cs="Times New Roman"/>
          <w:sz w:val="22"/>
          <w:szCs w:val="22"/>
        </w:rPr>
        <w:t xml:space="preserve">Valve, Service; </w:t>
      </w:r>
      <w:r w:rsidRPr="00FC3BFB">
        <w:rPr>
          <w:rFonts w:ascii="Times New Roman" w:hAnsi="Times New Roman" w:cs="Times New Roman"/>
          <w:sz w:val="22"/>
          <w:szCs w:val="22"/>
        </w:rPr>
        <w:t>Vent Connector, Gas</w:t>
      </w:r>
      <w:r>
        <w:rPr>
          <w:rFonts w:ascii="Times New Roman" w:hAnsi="Times New Roman" w:cs="Times New Roman"/>
          <w:sz w:val="22"/>
          <w:szCs w:val="22"/>
        </w:rPr>
        <w:t>; Vent Offset; Venting System; Vent, Gases; Type B Gas Vent; Type BW Gas Vent; Type L Gas Vent</w:t>
      </w:r>
      <w:r w:rsidRPr="00FC3BFB">
        <w:rPr>
          <w:rFonts w:ascii="Times New Roman" w:hAnsi="Times New Roman" w:cs="Times New Roman"/>
          <w:sz w:val="22"/>
          <w:szCs w:val="22"/>
        </w:rPr>
        <w:t>.</w:t>
      </w:r>
    </w:p>
    <w:p w14:paraId="4367A363" w14:textId="77777777" w:rsidR="00BB127F" w:rsidRPr="00FC3BFB" w:rsidRDefault="00BB127F" w:rsidP="00BB127F">
      <w:pPr>
        <w:ind w:right="270"/>
        <w:rPr>
          <w:rFonts w:ascii="Times New Roman" w:hAnsi="Times New Roman" w:cs="Times New Roman"/>
          <w:color w:val="FF0000"/>
          <w:sz w:val="22"/>
          <w:szCs w:val="22"/>
          <w:u w:val="single"/>
        </w:rPr>
      </w:pPr>
    </w:p>
    <w:p w14:paraId="79F3D5A4" w14:textId="77777777" w:rsidR="00BB127F" w:rsidRDefault="00BB127F" w:rsidP="00BB127F">
      <w:pPr>
        <w:ind w:left="2880" w:right="270" w:hanging="720"/>
        <w:rPr>
          <w:rFonts w:ascii="Times New Roman" w:hAnsi="Times New Roman" w:cs="Times New Roman"/>
          <w:sz w:val="22"/>
          <w:szCs w:val="22"/>
        </w:rPr>
      </w:pPr>
      <w:r w:rsidRPr="00FC3BFB">
        <w:rPr>
          <w:rFonts w:ascii="Times New Roman" w:hAnsi="Times New Roman" w:cs="Times New Roman"/>
          <w:sz w:val="22"/>
          <w:szCs w:val="22"/>
        </w:rPr>
        <w:t>b.</w:t>
      </w:r>
      <w:r w:rsidRPr="00FC3BFB">
        <w:rPr>
          <w:rFonts w:ascii="Times New Roman" w:hAnsi="Times New Roman" w:cs="Times New Roman"/>
          <w:sz w:val="22"/>
          <w:szCs w:val="22"/>
        </w:rPr>
        <w:tab/>
      </w:r>
      <w:r>
        <w:rPr>
          <w:rFonts w:ascii="Times New Roman" w:hAnsi="Times New Roman" w:cs="Times New Roman"/>
          <w:sz w:val="22"/>
          <w:szCs w:val="22"/>
        </w:rPr>
        <w:t xml:space="preserve">The board adopts Chapter 218.0, Plumbing System, as amended below: </w:t>
      </w:r>
    </w:p>
    <w:p w14:paraId="1A57FC20" w14:textId="1C39C52D" w:rsidR="00BB127F" w:rsidRDefault="00BB127F" w:rsidP="00BB127F">
      <w:pPr>
        <w:ind w:left="2880" w:right="270" w:hanging="720"/>
        <w:rPr>
          <w:rFonts w:ascii="Times New Roman" w:hAnsi="Times New Roman" w:cs="Times New Roman"/>
          <w:sz w:val="22"/>
          <w:szCs w:val="22"/>
        </w:rPr>
      </w:pPr>
    </w:p>
    <w:p w14:paraId="3C7021BB" w14:textId="1A698430" w:rsidR="00BB127F" w:rsidRDefault="00BB127F" w:rsidP="00BB127F">
      <w:pPr>
        <w:ind w:left="2880" w:right="27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bCs/>
          <w:sz w:val="22"/>
          <w:szCs w:val="22"/>
        </w:rPr>
        <w:t xml:space="preserve">Plumbing System. </w:t>
      </w:r>
      <w:r>
        <w:rPr>
          <w:rFonts w:ascii="Times New Roman" w:hAnsi="Times New Roman" w:cs="Times New Roman"/>
          <w:sz w:val="22"/>
          <w:szCs w:val="22"/>
        </w:rPr>
        <w:t>Includes all potable water, alternate water sources, building supply, and distribution pipes; all plumbing fixtures and traps; all drainage and vent pipes; and all building drains and building sewers, including their respective joints and connections, devices, receptors, and appurtenances within the property lines of the premises and shall include potable water piping, potable water treating or using equipment, and water heaters.</w:t>
      </w:r>
      <w:r w:rsidR="001D4D76">
        <w:rPr>
          <w:rFonts w:ascii="Times New Roman" w:hAnsi="Times New Roman" w:cs="Times New Roman"/>
          <w:sz w:val="22"/>
          <w:szCs w:val="22"/>
        </w:rPr>
        <w:t xml:space="preserve"> </w:t>
      </w:r>
    </w:p>
    <w:p w14:paraId="34CACF10" w14:textId="77777777" w:rsidR="00BB127F" w:rsidRDefault="00BB127F" w:rsidP="00BB127F">
      <w:pPr>
        <w:ind w:left="2880" w:right="270" w:hanging="720"/>
        <w:rPr>
          <w:rFonts w:ascii="Times New Roman" w:hAnsi="Times New Roman" w:cs="Times New Roman"/>
          <w:sz w:val="22"/>
          <w:szCs w:val="22"/>
        </w:rPr>
      </w:pPr>
    </w:p>
    <w:p w14:paraId="63766144" w14:textId="77777777" w:rsidR="00BB127F" w:rsidRPr="00C7582E" w:rsidRDefault="00BB127F" w:rsidP="00BB127F">
      <w:pPr>
        <w:pStyle w:val="ListParagraph"/>
        <w:numPr>
          <w:ilvl w:val="0"/>
          <w:numId w:val="4"/>
        </w:numPr>
        <w:ind w:left="2880" w:right="270" w:hanging="720"/>
        <w:rPr>
          <w:rFonts w:ascii="Times New Roman" w:hAnsi="Times New Roman" w:cs="Times New Roman"/>
          <w:sz w:val="22"/>
          <w:szCs w:val="22"/>
        </w:rPr>
      </w:pPr>
      <w:r w:rsidRPr="00C7582E">
        <w:rPr>
          <w:rFonts w:ascii="Times New Roman" w:hAnsi="Times New Roman" w:cs="Times New Roman"/>
          <w:sz w:val="22"/>
          <w:szCs w:val="22"/>
        </w:rPr>
        <w:t>The board adopts Chapter 220.0, Roughing-In, as amended below:</w:t>
      </w:r>
    </w:p>
    <w:p w14:paraId="4F7E6058" w14:textId="77777777" w:rsidR="00BB127F" w:rsidRPr="00FC3BFB" w:rsidRDefault="00BB127F" w:rsidP="00BB127F">
      <w:pPr>
        <w:ind w:right="270"/>
        <w:rPr>
          <w:rFonts w:ascii="Times New Roman" w:hAnsi="Times New Roman" w:cs="Times New Roman"/>
          <w:sz w:val="22"/>
          <w:szCs w:val="22"/>
        </w:rPr>
      </w:pPr>
    </w:p>
    <w:p w14:paraId="3E42E65D" w14:textId="06998325" w:rsidR="00BB127F" w:rsidRPr="00FC3BFB" w:rsidRDefault="00BB127F" w:rsidP="00BB127F">
      <w:pPr>
        <w:tabs>
          <w:tab w:val="left" w:pos="2880"/>
        </w:tabs>
        <w:ind w:left="2880" w:right="547"/>
        <w:rPr>
          <w:rFonts w:ascii="Times New Roman" w:hAnsi="Times New Roman" w:cs="Times New Roman"/>
          <w:sz w:val="22"/>
          <w:szCs w:val="22"/>
        </w:rPr>
      </w:pPr>
      <w:r>
        <w:rPr>
          <w:rFonts w:ascii="Times New Roman" w:hAnsi="Times New Roman" w:cs="Times New Roman"/>
          <w:b/>
          <w:bCs/>
          <w:sz w:val="22"/>
          <w:szCs w:val="22"/>
        </w:rPr>
        <w:t>Roughing-In.</w:t>
      </w:r>
      <w:r w:rsidR="001D4D76">
        <w:rPr>
          <w:rFonts w:ascii="Times New Roman" w:hAnsi="Times New Roman" w:cs="Times New Roman"/>
          <w:b/>
          <w:bCs/>
          <w:sz w:val="22"/>
          <w:szCs w:val="22"/>
        </w:rPr>
        <w:t xml:space="preserve"> </w:t>
      </w:r>
      <w:r w:rsidRPr="00FC3BFB">
        <w:rPr>
          <w:rFonts w:ascii="Times New Roman" w:hAnsi="Times New Roman" w:cs="Times New Roman"/>
          <w:sz w:val="22"/>
          <w:szCs w:val="22"/>
        </w:rPr>
        <w:t>The installation of all parts of the plumbing system</w:t>
      </w:r>
      <w:r>
        <w:rPr>
          <w:rFonts w:ascii="Times New Roman" w:hAnsi="Times New Roman" w:cs="Times New Roman"/>
          <w:sz w:val="22"/>
          <w:szCs w:val="22"/>
        </w:rPr>
        <w:t xml:space="preserve"> </w:t>
      </w:r>
      <w:r w:rsidRPr="00FC3BFB">
        <w:rPr>
          <w:rFonts w:ascii="Times New Roman" w:hAnsi="Times New Roman" w:cs="Times New Roman"/>
          <w:sz w:val="22"/>
          <w:szCs w:val="22"/>
        </w:rPr>
        <w:t>that can be completed prior to the installation of fixtures. This includes drainage, water supply, vent piping, and the necessary fixture supports.</w:t>
      </w:r>
    </w:p>
    <w:p w14:paraId="278C41D2"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4AC5EC6E" w14:textId="77777777" w:rsidR="00BB127F" w:rsidRPr="00FC3BFB" w:rsidRDefault="00BB127F" w:rsidP="00BB127F">
      <w:pPr>
        <w:tabs>
          <w:tab w:val="left" w:pos="720"/>
          <w:tab w:val="left" w:pos="1440"/>
          <w:tab w:val="left" w:pos="2160"/>
          <w:tab w:val="left" w:pos="2880"/>
        </w:tabs>
        <w:ind w:left="2160" w:hanging="216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t>(3)</w:t>
      </w:r>
      <w:r w:rsidRPr="00FC3BFB">
        <w:rPr>
          <w:rFonts w:ascii="Times New Roman" w:hAnsi="Times New Roman" w:cs="Times New Roman"/>
          <w:sz w:val="22"/>
          <w:szCs w:val="22"/>
        </w:rPr>
        <w:tab/>
      </w:r>
      <w:r w:rsidRPr="00FC3BFB">
        <w:rPr>
          <w:rFonts w:ascii="Times New Roman" w:hAnsi="Times New Roman" w:cs="Times New Roman"/>
          <w:b/>
          <w:sz w:val="22"/>
          <w:szCs w:val="22"/>
        </w:rPr>
        <w:t>Chapter 3, General Regulations</w:t>
      </w:r>
    </w:p>
    <w:p w14:paraId="260C1B51"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3980C6B9" w14:textId="4293392B" w:rsidR="00BB127F"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a.</w:t>
      </w:r>
      <w:r w:rsidRPr="00FC3BFB">
        <w:rPr>
          <w:rFonts w:ascii="Times New Roman" w:hAnsi="Times New Roman" w:cs="Times New Roman"/>
          <w:sz w:val="22"/>
          <w:szCs w:val="22"/>
        </w:rPr>
        <w:tab/>
        <w:t>The board does not adopt Chapter 312.12.3, Tub Waste Openings.</w:t>
      </w:r>
    </w:p>
    <w:p w14:paraId="25050BED" w14:textId="77777777" w:rsidR="00185488" w:rsidRPr="00FC3BFB" w:rsidRDefault="00185488"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1C5467F3"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sz w:val="22"/>
          <w:szCs w:val="22"/>
        </w:rPr>
        <w:t>b</w:t>
      </w:r>
      <w:r w:rsidRPr="00FC3BFB">
        <w:rPr>
          <w:rFonts w:ascii="Times New Roman" w:hAnsi="Times New Roman" w:cs="Times New Roman"/>
          <w:sz w:val="22"/>
          <w:szCs w:val="22"/>
        </w:rPr>
        <w:t>.</w:t>
      </w:r>
      <w:r w:rsidRPr="00FC3BFB">
        <w:rPr>
          <w:rFonts w:ascii="Times New Roman" w:hAnsi="Times New Roman" w:cs="Times New Roman"/>
          <w:sz w:val="22"/>
          <w:szCs w:val="22"/>
        </w:rPr>
        <w:tab/>
        <w:t>The board does not adopt Chapter 313.7, Gas Piping</w:t>
      </w:r>
      <w:r>
        <w:rPr>
          <w:rFonts w:ascii="Times New Roman" w:hAnsi="Times New Roman" w:cs="Times New Roman"/>
          <w:sz w:val="22"/>
          <w:szCs w:val="22"/>
        </w:rPr>
        <w:t>.</w:t>
      </w:r>
      <w:r>
        <w:rPr>
          <w:rFonts w:ascii="Times New Roman" w:hAnsi="Times New Roman" w:cs="Times New Roman"/>
          <w:sz w:val="22"/>
          <w:szCs w:val="22"/>
        </w:rPr>
        <w:tab/>
      </w:r>
    </w:p>
    <w:p w14:paraId="6D24865A"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2D4329ED"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sz w:val="22"/>
          <w:szCs w:val="22"/>
        </w:rPr>
        <w:t>c</w:t>
      </w:r>
      <w:r w:rsidRPr="00FC3BFB">
        <w:rPr>
          <w:rFonts w:ascii="Times New Roman" w:hAnsi="Times New Roman" w:cs="Times New Roman"/>
          <w:sz w:val="22"/>
          <w:szCs w:val="22"/>
        </w:rPr>
        <w:t>.</w:t>
      </w:r>
      <w:r w:rsidRPr="00FC3BFB">
        <w:rPr>
          <w:rFonts w:ascii="Times New Roman" w:hAnsi="Times New Roman" w:cs="Times New Roman"/>
          <w:sz w:val="22"/>
          <w:szCs w:val="22"/>
        </w:rPr>
        <w:tab/>
        <w:t xml:space="preserve">The board </w:t>
      </w:r>
      <w:r>
        <w:rPr>
          <w:rFonts w:ascii="Times New Roman" w:hAnsi="Times New Roman" w:cs="Times New Roman"/>
          <w:sz w:val="22"/>
          <w:szCs w:val="22"/>
        </w:rPr>
        <w:t>adopts</w:t>
      </w:r>
      <w:r w:rsidRPr="00FC3BFB">
        <w:rPr>
          <w:rFonts w:ascii="Times New Roman" w:hAnsi="Times New Roman" w:cs="Times New Roman"/>
          <w:sz w:val="22"/>
          <w:szCs w:val="22"/>
        </w:rPr>
        <w:t xml:space="preserve"> Chapter 315.1</w:t>
      </w:r>
      <w:r>
        <w:rPr>
          <w:rFonts w:ascii="Times New Roman" w:hAnsi="Times New Roman" w:cs="Times New Roman"/>
          <w:sz w:val="22"/>
          <w:szCs w:val="22"/>
        </w:rPr>
        <w:t>, Unions,</w:t>
      </w:r>
      <w:r w:rsidRPr="00FC3BFB">
        <w:rPr>
          <w:rFonts w:ascii="Times New Roman" w:hAnsi="Times New Roman" w:cs="Times New Roman"/>
          <w:sz w:val="22"/>
          <w:szCs w:val="22"/>
        </w:rPr>
        <w:t xml:space="preserve"> as</w:t>
      </w:r>
      <w:r>
        <w:rPr>
          <w:rFonts w:ascii="Times New Roman" w:hAnsi="Times New Roman" w:cs="Times New Roman"/>
          <w:sz w:val="22"/>
          <w:szCs w:val="22"/>
        </w:rPr>
        <w:t xml:space="preserve"> amended below</w:t>
      </w:r>
      <w:r w:rsidRPr="00FC3BFB">
        <w:rPr>
          <w:rFonts w:ascii="Times New Roman" w:hAnsi="Times New Roman" w:cs="Times New Roman"/>
          <w:sz w:val="22"/>
          <w:szCs w:val="22"/>
        </w:rPr>
        <w:t>:</w:t>
      </w:r>
    </w:p>
    <w:p w14:paraId="04AC2D10"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5C49689F" w14:textId="69C74D12"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b/>
          <w:bCs/>
          <w:sz w:val="22"/>
          <w:szCs w:val="22"/>
        </w:rPr>
        <w:t xml:space="preserve">315.1 </w:t>
      </w:r>
      <w:r w:rsidRPr="00D05FEC">
        <w:rPr>
          <w:rFonts w:ascii="Times New Roman" w:hAnsi="Times New Roman" w:cs="Times New Roman"/>
          <w:b/>
          <w:bCs/>
          <w:sz w:val="22"/>
          <w:szCs w:val="22"/>
        </w:rPr>
        <w:t>Unions</w:t>
      </w:r>
      <w:r>
        <w:rPr>
          <w:rFonts w:ascii="Times New Roman" w:hAnsi="Times New Roman" w:cs="Times New Roman"/>
          <w:b/>
          <w:bCs/>
          <w:sz w:val="22"/>
          <w:szCs w:val="22"/>
        </w:rPr>
        <w:t>.</w:t>
      </w:r>
      <w:r w:rsidR="001D4D76">
        <w:rPr>
          <w:rFonts w:ascii="Times New Roman" w:hAnsi="Times New Roman" w:cs="Times New Roman"/>
          <w:b/>
          <w:bCs/>
          <w:sz w:val="22"/>
          <w:szCs w:val="22"/>
        </w:rPr>
        <w:t xml:space="preserve"> </w:t>
      </w:r>
      <w:r w:rsidRPr="00D05FEC">
        <w:rPr>
          <w:rFonts w:ascii="Times New Roman" w:hAnsi="Times New Roman" w:cs="Times New Roman"/>
          <w:sz w:val="22"/>
          <w:szCs w:val="22"/>
        </w:rPr>
        <w:t>Approved</w:t>
      </w:r>
      <w:r w:rsidRPr="00FC3BFB">
        <w:rPr>
          <w:rFonts w:ascii="Times New Roman" w:hAnsi="Times New Roman" w:cs="Times New Roman"/>
          <w:sz w:val="22"/>
          <w:szCs w:val="22"/>
        </w:rPr>
        <w:t xml:space="preserve"> unions shall be permitted to be used in drainage piping whe</w:t>
      </w:r>
      <w:r>
        <w:rPr>
          <w:rFonts w:ascii="Times New Roman" w:hAnsi="Times New Roman" w:cs="Times New Roman"/>
          <w:sz w:val="22"/>
          <w:szCs w:val="22"/>
        </w:rPr>
        <w:t>re</w:t>
      </w:r>
      <w:r w:rsidRPr="00FC3BFB">
        <w:rPr>
          <w:rFonts w:ascii="Times New Roman" w:hAnsi="Times New Roman" w:cs="Times New Roman"/>
          <w:sz w:val="22"/>
          <w:szCs w:val="22"/>
        </w:rPr>
        <w:t xml:space="preserve"> accessibly located in the trap seal or between a fixture and its trap</w:t>
      </w:r>
      <w:r>
        <w:rPr>
          <w:rFonts w:ascii="Times New Roman" w:hAnsi="Times New Roman" w:cs="Times New Roman"/>
          <w:sz w:val="22"/>
          <w:szCs w:val="22"/>
        </w:rPr>
        <w:t>;</w:t>
      </w:r>
      <w:r w:rsidRPr="00FC3BFB">
        <w:rPr>
          <w:rFonts w:ascii="Times New Roman" w:hAnsi="Times New Roman" w:cs="Times New Roman"/>
          <w:sz w:val="22"/>
          <w:szCs w:val="22"/>
        </w:rPr>
        <w:t xml:space="preserve"> in the vent system, except underground or in wet vents</w:t>
      </w:r>
      <w:r>
        <w:rPr>
          <w:rFonts w:ascii="Times New Roman" w:hAnsi="Times New Roman" w:cs="Times New Roman"/>
          <w:sz w:val="22"/>
          <w:szCs w:val="22"/>
        </w:rPr>
        <w:t>;</w:t>
      </w:r>
      <w:r w:rsidRPr="00FC3BFB">
        <w:rPr>
          <w:rFonts w:ascii="Times New Roman" w:hAnsi="Times New Roman" w:cs="Times New Roman"/>
          <w:sz w:val="22"/>
          <w:szCs w:val="22"/>
        </w:rPr>
        <w:t xml:space="preserve"> and at any point in the water supply system.</w:t>
      </w:r>
    </w:p>
    <w:p w14:paraId="073F833E" w14:textId="77777777" w:rsidR="00BB127F" w:rsidRPr="00FC3BFB" w:rsidRDefault="00BB127F" w:rsidP="00BB127F">
      <w:pPr>
        <w:tabs>
          <w:tab w:val="left" w:pos="720"/>
          <w:tab w:val="left" w:pos="1440"/>
          <w:tab w:val="left" w:pos="2160"/>
          <w:tab w:val="left" w:pos="2880"/>
          <w:tab w:val="left" w:pos="3600"/>
        </w:tabs>
        <w:rPr>
          <w:rFonts w:ascii="Times New Roman" w:hAnsi="Times New Roman" w:cs="Times New Roman"/>
          <w:sz w:val="22"/>
          <w:szCs w:val="22"/>
        </w:rPr>
      </w:pPr>
    </w:p>
    <w:p w14:paraId="2A9A8F15"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sz w:val="22"/>
          <w:szCs w:val="22"/>
        </w:rPr>
        <w:t>d</w:t>
      </w:r>
      <w:r w:rsidRPr="00FC3BFB">
        <w:rPr>
          <w:rFonts w:ascii="Times New Roman" w:hAnsi="Times New Roman" w:cs="Times New Roman"/>
          <w:sz w:val="22"/>
          <w:szCs w:val="22"/>
        </w:rPr>
        <w:t>.</w:t>
      </w:r>
      <w:r w:rsidRPr="00FC3BFB">
        <w:rPr>
          <w:rFonts w:ascii="Times New Roman" w:hAnsi="Times New Roman" w:cs="Times New Roman"/>
          <w:sz w:val="22"/>
          <w:szCs w:val="22"/>
        </w:rPr>
        <w:tab/>
        <w:t>The board does not adopt Chapter 319.0, Medical Gas and Vacuum Systems.</w:t>
      </w:r>
    </w:p>
    <w:p w14:paraId="066FDCE4"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0C79DC84" w14:textId="77777777" w:rsidR="00BB127F" w:rsidRDefault="00BB127F" w:rsidP="00BB127F">
      <w:pPr>
        <w:tabs>
          <w:tab w:val="left" w:pos="720"/>
          <w:tab w:val="left" w:pos="1440"/>
          <w:tab w:val="left" w:pos="2160"/>
          <w:tab w:val="left" w:pos="2880"/>
          <w:tab w:val="left" w:pos="3600"/>
        </w:tabs>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sz w:val="22"/>
          <w:szCs w:val="22"/>
        </w:rPr>
        <w:t>e</w:t>
      </w:r>
      <w:r w:rsidRPr="00FC3BFB">
        <w:rPr>
          <w:rFonts w:ascii="Times New Roman" w:hAnsi="Times New Roman" w:cs="Times New Roman"/>
          <w:sz w:val="22"/>
          <w:szCs w:val="22"/>
        </w:rPr>
        <w:t>.</w:t>
      </w:r>
      <w:r w:rsidRPr="00FC3BFB">
        <w:rPr>
          <w:rFonts w:ascii="Times New Roman" w:hAnsi="Times New Roman" w:cs="Times New Roman"/>
          <w:sz w:val="22"/>
          <w:szCs w:val="22"/>
        </w:rPr>
        <w:tab/>
        <w:t>The board does not adopt Chapter 319.1, General.</w:t>
      </w:r>
    </w:p>
    <w:p w14:paraId="3A0D6495" w14:textId="77777777" w:rsidR="00BB127F" w:rsidRPr="00FC3BFB" w:rsidRDefault="00BB127F" w:rsidP="00BB127F">
      <w:pPr>
        <w:tabs>
          <w:tab w:val="left" w:pos="720"/>
          <w:tab w:val="left" w:pos="1440"/>
          <w:tab w:val="left" w:pos="2160"/>
          <w:tab w:val="left" w:pos="2880"/>
          <w:tab w:val="left" w:pos="3600"/>
        </w:tabs>
        <w:rPr>
          <w:rFonts w:ascii="Times New Roman" w:hAnsi="Times New Roman" w:cs="Times New Roman"/>
          <w:sz w:val="22"/>
          <w:szCs w:val="22"/>
        </w:rPr>
      </w:pPr>
    </w:p>
    <w:p w14:paraId="2ED87D8C" w14:textId="77777777" w:rsidR="00BB127F" w:rsidRDefault="00BB127F" w:rsidP="00BB127F">
      <w:pPr>
        <w:tabs>
          <w:tab w:val="left" w:pos="720"/>
          <w:tab w:val="left" w:pos="1440"/>
          <w:tab w:val="left" w:pos="2160"/>
          <w:tab w:val="left" w:pos="2880"/>
        </w:tabs>
        <w:ind w:left="2160" w:hanging="216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t>(4)</w:t>
      </w:r>
      <w:r w:rsidRPr="00FC3BFB">
        <w:rPr>
          <w:rFonts w:ascii="Times New Roman" w:hAnsi="Times New Roman" w:cs="Times New Roman"/>
          <w:sz w:val="22"/>
          <w:szCs w:val="22"/>
        </w:rPr>
        <w:tab/>
      </w:r>
      <w:r>
        <w:rPr>
          <w:rFonts w:ascii="Times New Roman" w:hAnsi="Times New Roman" w:cs="Times New Roman"/>
          <w:b/>
          <w:bCs/>
          <w:sz w:val="22"/>
          <w:szCs w:val="22"/>
        </w:rPr>
        <w:t>Chapter 4, Plumbing Fixtures and Fixture Fittings</w:t>
      </w:r>
    </w:p>
    <w:p w14:paraId="42554065" w14:textId="59805CED" w:rsidR="00BB127F" w:rsidRDefault="00BB127F" w:rsidP="00BB127F">
      <w:pPr>
        <w:tabs>
          <w:tab w:val="left" w:pos="720"/>
          <w:tab w:val="left" w:pos="1440"/>
          <w:tab w:val="left" w:pos="2160"/>
          <w:tab w:val="left" w:pos="2880"/>
        </w:tabs>
        <w:ind w:left="2160" w:hanging="2160"/>
        <w:rPr>
          <w:rFonts w:ascii="Times New Roman" w:hAnsi="Times New Roman" w:cs="Times New Roman"/>
          <w:sz w:val="22"/>
          <w:szCs w:val="22"/>
        </w:rPr>
      </w:pPr>
    </w:p>
    <w:p w14:paraId="5B94490B" w14:textId="77777777" w:rsidR="00BB127F" w:rsidRDefault="00BB127F" w:rsidP="00BB127F">
      <w:pPr>
        <w:pStyle w:val="ListParagraph"/>
        <w:numPr>
          <w:ilvl w:val="0"/>
          <w:numId w:val="5"/>
        </w:numPr>
        <w:tabs>
          <w:tab w:val="left" w:pos="720"/>
          <w:tab w:val="left" w:pos="1440"/>
          <w:tab w:val="left" w:pos="2160"/>
          <w:tab w:val="left" w:pos="2880"/>
        </w:tabs>
        <w:ind w:left="2880" w:hanging="720"/>
        <w:rPr>
          <w:rFonts w:ascii="Times New Roman" w:hAnsi="Times New Roman" w:cs="Times New Roman"/>
          <w:sz w:val="22"/>
          <w:szCs w:val="22"/>
        </w:rPr>
      </w:pPr>
      <w:r>
        <w:rPr>
          <w:rFonts w:ascii="Times New Roman" w:hAnsi="Times New Roman" w:cs="Times New Roman"/>
          <w:sz w:val="22"/>
          <w:szCs w:val="22"/>
        </w:rPr>
        <w:t xml:space="preserve"> The board adopts Chapter 422.2, Separate Facilities, as amended below: </w:t>
      </w:r>
    </w:p>
    <w:p w14:paraId="62C3097B" w14:textId="77777777" w:rsidR="00BB127F" w:rsidRDefault="00BB127F" w:rsidP="00BB127F">
      <w:pPr>
        <w:pStyle w:val="ListParagraph"/>
        <w:tabs>
          <w:tab w:val="left" w:pos="720"/>
          <w:tab w:val="left" w:pos="1440"/>
          <w:tab w:val="left" w:pos="2160"/>
          <w:tab w:val="left" w:pos="2880"/>
        </w:tabs>
        <w:ind w:left="2880" w:hanging="720"/>
        <w:rPr>
          <w:rFonts w:ascii="Times New Roman" w:hAnsi="Times New Roman" w:cs="Times New Roman"/>
          <w:sz w:val="22"/>
          <w:szCs w:val="22"/>
        </w:rPr>
      </w:pPr>
    </w:p>
    <w:p w14:paraId="6F4F8F65" w14:textId="68302E9C" w:rsidR="00BB127F" w:rsidRDefault="00BB127F" w:rsidP="00BB127F">
      <w:pPr>
        <w:pStyle w:val="ListParagraph"/>
        <w:tabs>
          <w:tab w:val="left" w:pos="720"/>
          <w:tab w:val="left" w:pos="1440"/>
          <w:tab w:val="left" w:pos="2160"/>
          <w:tab w:val="left" w:pos="2880"/>
        </w:tabs>
        <w:ind w:left="2880" w:hanging="720"/>
        <w:rPr>
          <w:rFonts w:ascii="Times New Roman" w:hAnsi="Times New Roman" w:cs="Times New Roman"/>
          <w:sz w:val="22"/>
          <w:szCs w:val="22"/>
        </w:rPr>
      </w:pPr>
      <w:r>
        <w:rPr>
          <w:rFonts w:ascii="Times New Roman" w:hAnsi="Times New Roman" w:cs="Times New Roman"/>
          <w:b/>
          <w:bCs/>
          <w:sz w:val="22"/>
          <w:szCs w:val="22"/>
        </w:rPr>
        <w:tab/>
        <w:t>422.2 Separate Facilities</w:t>
      </w:r>
      <w:r>
        <w:rPr>
          <w:rFonts w:ascii="Times New Roman" w:hAnsi="Times New Roman" w:cs="Times New Roman"/>
          <w:sz w:val="22"/>
          <w:szCs w:val="22"/>
        </w:rPr>
        <w:t>.</w:t>
      </w:r>
      <w:r w:rsidR="001D4D76">
        <w:rPr>
          <w:rFonts w:ascii="Times New Roman" w:hAnsi="Times New Roman" w:cs="Times New Roman"/>
          <w:sz w:val="22"/>
          <w:szCs w:val="22"/>
        </w:rPr>
        <w:t xml:space="preserve"> </w:t>
      </w:r>
      <w:r>
        <w:rPr>
          <w:rFonts w:ascii="Times New Roman" w:hAnsi="Times New Roman" w:cs="Times New Roman"/>
          <w:sz w:val="22"/>
          <w:szCs w:val="22"/>
        </w:rPr>
        <w:t xml:space="preserve">Separate toilet facilities shall be provided for each sex. </w:t>
      </w:r>
    </w:p>
    <w:p w14:paraId="5A3CFC1E" w14:textId="77777777" w:rsidR="00BB127F" w:rsidRDefault="00BB127F" w:rsidP="00BB127F">
      <w:pPr>
        <w:pStyle w:val="ListParagraph"/>
        <w:tabs>
          <w:tab w:val="left" w:pos="720"/>
          <w:tab w:val="left" w:pos="1440"/>
          <w:tab w:val="left" w:pos="2160"/>
          <w:tab w:val="left" w:pos="2880"/>
        </w:tabs>
        <w:ind w:left="2520"/>
        <w:rPr>
          <w:rFonts w:ascii="Times New Roman" w:hAnsi="Times New Roman" w:cs="Times New Roman"/>
          <w:sz w:val="22"/>
          <w:szCs w:val="22"/>
        </w:rPr>
      </w:pPr>
      <w:r>
        <w:rPr>
          <w:rFonts w:ascii="Times New Roman" w:hAnsi="Times New Roman" w:cs="Times New Roman"/>
          <w:b/>
          <w:bCs/>
          <w:sz w:val="22"/>
          <w:szCs w:val="22"/>
        </w:rPr>
        <w:lastRenderedPageBreak/>
        <w:t>Exceptions</w:t>
      </w:r>
      <w:r>
        <w:rPr>
          <w:rFonts w:ascii="Times New Roman" w:hAnsi="Times New Roman" w:cs="Times New Roman"/>
          <w:sz w:val="22"/>
          <w:szCs w:val="22"/>
        </w:rPr>
        <w:t xml:space="preserve">: </w:t>
      </w:r>
    </w:p>
    <w:p w14:paraId="70A0F06C" w14:textId="77777777" w:rsidR="00BB127F" w:rsidRDefault="00BB127F" w:rsidP="00BB127F">
      <w:pPr>
        <w:pStyle w:val="ListParagraph"/>
        <w:tabs>
          <w:tab w:val="left" w:pos="720"/>
          <w:tab w:val="left" w:pos="1440"/>
          <w:tab w:val="left" w:pos="2160"/>
          <w:tab w:val="left" w:pos="2880"/>
        </w:tabs>
        <w:ind w:left="2520"/>
        <w:rPr>
          <w:rFonts w:ascii="Times New Roman" w:hAnsi="Times New Roman" w:cs="Times New Roman"/>
          <w:sz w:val="22"/>
          <w:szCs w:val="22"/>
        </w:rPr>
      </w:pPr>
    </w:p>
    <w:p w14:paraId="69346428" w14:textId="77777777" w:rsidR="00BB127F" w:rsidRDefault="00BB127F" w:rsidP="00BB127F">
      <w:pPr>
        <w:pStyle w:val="ListParagraph"/>
        <w:numPr>
          <w:ilvl w:val="0"/>
          <w:numId w:val="6"/>
        </w:numPr>
        <w:tabs>
          <w:tab w:val="left" w:pos="720"/>
          <w:tab w:val="left" w:pos="1440"/>
          <w:tab w:val="left" w:pos="2160"/>
          <w:tab w:val="left" w:pos="2880"/>
        </w:tabs>
        <w:rPr>
          <w:rFonts w:ascii="Times New Roman" w:hAnsi="Times New Roman" w:cs="Times New Roman"/>
          <w:sz w:val="22"/>
          <w:szCs w:val="22"/>
        </w:rPr>
      </w:pPr>
      <w:r>
        <w:rPr>
          <w:rFonts w:ascii="Times New Roman" w:hAnsi="Times New Roman" w:cs="Times New Roman"/>
          <w:sz w:val="22"/>
          <w:szCs w:val="22"/>
        </w:rPr>
        <w:t xml:space="preserve">Residential installations. </w:t>
      </w:r>
    </w:p>
    <w:p w14:paraId="19F3355D" w14:textId="77777777" w:rsidR="00BB127F" w:rsidRDefault="00BB127F" w:rsidP="00BB127F">
      <w:pPr>
        <w:pStyle w:val="ListParagraph"/>
        <w:tabs>
          <w:tab w:val="left" w:pos="720"/>
          <w:tab w:val="left" w:pos="1440"/>
          <w:tab w:val="left" w:pos="2160"/>
          <w:tab w:val="left" w:pos="2880"/>
        </w:tabs>
        <w:ind w:left="2880"/>
        <w:rPr>
          <w:rFonts w:ascii="Times New Roman" w:hAnsi="Times New Roman" w:cs="Times New Roman"/>
          <w:sz w:val="22"/>
          <w:szCs w:val="22"/>
        </w:rPr>
      </w:pPr>
    </w:p>
    <w:p w14:paraId="2252FAAB" w14:textId="77777777" w:rsidR="00BB127F" w:rsidRDefault="00BB127F" w:rsidP="00BB127F">
      <w:pPr>
        <w:pStyle w:val="ListParagraph"/>
        <w:numPr>
          <w:ilvl w:val="0"/>
          <w:numId w:val="6"/>
        </w:numPr>
        <w:tabs>
          <w:tab w:val="left" w:pos="720"/>
          <w:tab w:val="left" w:pos="1440"/>
          <w:tab w:val="left" w:pos="2160"/>
          <w:tab w:val="left" w:pos="2880"/>
        </w:tabs>
        <w:rPr>
          <w:rFonts w:ascii="Times New Roman" w:hAnsi="Times New Roman" w:cs="Times New Roman"/>
          <w:sz w:val="22"/>
          <w:szCs w:val="22"/>
        </w:rPr>
      </w:pPr>
      <w:r>
        <w:rPr>
          <w:rFonts w:ascii="Times New Roman" w:hAnsi="Times New Roman" w:cs="Times New Roman"/>
          <w:sz w:val="22"/>
          <w:szCs w:val="22"/>
        </w:rPr>
        <w:t xml:space="preserve">In occupancies with a total occupant load of 10 or less, including customers and employees, one toilet facility, designed for use by no more than one person at a time, shall be permitted for use by both sexes. </w:t>
      </w:r>
    </w:p>
    <w:p w14:paraId="64672957" w14:textId="77777777" w:rsidR="00BB127F" w:rsidRPr="00905388" w:rsidRDefault="00BB127F" w:rsidP="00BB127F">
      <w:pPr>
        <w:pStyle w:val="ListParagraph"/>
        <w:rPr>
          <w:rFonts w:ascii="Times New Roman" w:hAnsi="Times New Roman" w:cs="Times New Roman"/>
          <w:sz w:val="22"/>
          <w:szCs w:val="22"/>
        </w:rPr>
      </w:pPr>
    </w:p>
    <w:p w14:paraId="64A9E9C9" w14:textId="0A171E9C" w:rsidR="00BB127F" w:rsidRDefault="00BB127F" w:rsidP="00BB127F">
      <w:pPr>
        <w:pStyle w:val="ListParagraph"/>
        <w:numPr>
          <w:ilvl w:val="0"/>
          <w:numId w:val="6"/>
        </w:numPr>
        <w:tabs>
          <w:tab w:val="left" w:pos="720"/>
          <w:tab w:val="left" w:pos="1440"/>
          <w:tab w:val="left" w:pos="2160"/>
          <w:tab w:val="left" w:pos="2880"/>
        </w:tabs>
        <w:rPr>
          <w:rFonts w:ascii="Times New Roman" w:hAnsi="Times New Roman" w:cs="Times New Roman"/>
          <w:sz w:val="22"/>
          <w:szCs w:val="22"/>
        </w:rPr>
      </w:pPr>
      <w:r>
        <w:rPr>
          <w:rFonts w:ascii="Times New Roman" w:hAnsi="Times New Roman" w:cs="Times New Roman"/>
          <w:sz w:val="22"/>
          <w:szCs w:val="22"/>
        </w:rPr>
        <w:t>In business and mercantile occupancies with a total occupant load of 50 or less, including customers and employees, one toilet facility, designed for use by no more than one person at a time, shall be permitted for use by both sexes.</w:t>
      </w:r>
      <w:r w:rsidR="001D4D76">
        <w:rPr>
          <w:rFonts w:ascii="Times New Roman" w:hAnsi="Times New Roman" w:cs="Times New Roman"/>
          <w:sz w:val="22"/>
          <w:szCs w:val="22"/>
        </w:rPr>
        <w:t xml:space="preserve"> </w:t>
      </w:r>
    </w:p>
    <w:p w14:paraId="657AB589" w14:textId="77777777" w:rsidR="00BB127F" w:rsidRPr="00905388" w:rsidRDefault="00BB127F" w:rsidP="00BB127F">
      <w:pPr>
        <w:pStyle w:val="ListParagraph"/>
        <w:rPr>
          <w:rFonts w:ascii="Times New Roman" w:hAnsi="Times New Roman" w:cs="Times New Roman"/>
          <w:sz w:val="22"/>
          <w:szCs w:val="22"/>
        </w:rPr>
      </w:pPr>
    </w:p>
    <w:p w14:paraId="2F9329BA" w14:textId="32248D76" w:rsidR="00BB127F" w:rsidRPr="00905388" w:rsidRDefault="00BB127F" w:rsidP="00BB127F">
      <w:pPr>
        <w:pStyle w:val="ListParagraph"/>
        <w:numPr>
          <w:ilvl w:val="0"/>
          <w:numId w:val="6"/>
        </w:numPr>
        <w:tabs>
          <w:tab w:val="left" w:pos="720"/>
          <w:tab w:val="left" w:pos="1440"/>
          <w:tab w:val="left" w:pos="2160"/>
          <w:tab w:val="left" w:pos="2880"/>
        </w:tabs>
        <w:rPr>
          <w:rFonts w:ascii="Times New Roman" w:hAnsi="Times New Roman" w:cs="Times New Roman"/>
          <w:sz w:val="22"/>
          <w:szCs w:val="22"/>
        </w:rPr>
      </w:pPr>
      <w:r>
        <w:rPr>
          <w:rFonts w:ascii="Times New Roman" w:hAnsi="Times New Roman" w:cs="Times New Roman"/>
          <w:sz w:val="22"/>
          <w:szCs w:val="22"/>
        </w:rPr>
        <w:t>In an eating establishment as provided in Title 22, Section 1686, one toilet facility, designed for use by no more than one person at a time, shall be permitted for use by both sexes.</w:t>
      </w:r>
      <w:r w:rsidR="001D4D76">
        <w:rPr>
          <w:rFonts w:ascii="Times New Roman" w:hAnsi="Times New Roman" w:cs="Times New Roman"/>
          <w:sz w:val="22"/>
          <w:szCs w:val="22"/>
        </w:rPr>
        <w:t xml:space="preserve"> </w:t>
      </w:r>
    </w:p>
    <w:p w14:paraId="3BB4A00F" w14:textId="5AA606EE" w:rsidR="00BB127F" w:rsidRDefault="00BB127F" w:rsidP="00BB127F">
      <w:pPr>
        <w:tabs>
          <w:tab w:val="left" w:pos="720"/>
          <w:tab w:val="left" w:pos="1440"/>
          <w:tab w:val="left" w:pos="2160"/>
          <w:tab w:val="left" w:pos="2880"/>
        </w:tabs>
        <w:ind w:left="2160" w:hanging="2160"/>
        <w:rPr>
          <w:rFonts w:ascii="Times New Roman" w:hAnsi="Times New Roman" w:cs="Times New Roman"/>
          <w:sz w:val="22"/>
          <w:szCs w:val="22"/>
        </w:rPr>
      </w:pPr>
    </w:p>
    <w:p w14:paraId="1B6D30F9" w14:textId="77777777" w:rsidR="00BB127F" w:rsidRPr="00FC3BFB" w:rsidRDefault="00BB127F" w:rsidP="00BB127F">
      <w:pPr>
        <w:tabs>
          <w:tab w:val="left" w:pos="720"/>
          <w:tab w:val="left" w:pos="1440"/>
          <w:tab w:val="left" w:pos="2160"/>
          <w:tab w:val="left" w:pos="288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(5)</w:t>
      </w:r>
      <w:r>
        <w:rPr>
          <w:rFonts w:ascii="Times New Roman" w:hAnsi="Times New Roman" w:cs="Times New Roman"/>
          <w:sz w:val="22"/>
          <w:szCs w:val="22"/>
        </w:rPr>
        <w:tab/>
      </w:r>
      <w:r w:rsidRPr="00FC3BFB">
        <w:rPr>
          <w:rFonts w:ascii="Times New Roman" w:hAnsi="Times New Roman" w:cs="Times New Roman"/>
          <w:b/>
          <w:sz w:val="22"/>
          <w:szCs w:val="22"/>
        </w:rPr>
        <w:t>Chapter 5, Water Heaters</w:t>
      </w:r>
    </w:p>
    <w:p w14:paraId="46FC8BE9"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6190401C"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a.</w:t>
      </w:r>
      <w:r w:rsidRPr="00FC3BFB">
        <w:rPr>
          <w:rFonts w:ascii="Times New Roman" w:hAnsi="Times New Roman" w:cs="Times New Roman"/>
          <w:sz w:val="22"/>
          <w:szCs w:val="22"/>
        </w:rPr>
        <w:tab/>
        <w:t xml:space="preserve">The board </w:t>
      </w:r>
      <w:r>
        <w:rPr>
          <w:rFonts w:ascii="Times New Roman" w:hAnsi="Times New Roman" w:cs="Times New Roman"/>
          <w:sz w:val="22"/>
          <w:szCs w:val="22"/>
        </w:rPr>
        <w:t>does not adopt Chapter 5, Water Heaters, except for the following sections:</w:t>
      </w:r>
      <w:r w:rsidRPr="00FC3BFB">
        <w:rPr>
          <w:rFonts w:ascii="Times New Roman" w:hAnsi="Times New Roman" w:cs="Times New Roman"/>
          <w:sz w:val="22"/>
          <w:szCs w:val="22"/>
        </w:rPr>
        <w:t xml:space="preserve"> </w:t>
      </w:r>
    </w:p>
    <w:p w14:paraId="75F86389"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550F7827" w14:textId="77777777" w:rsidR="00BB127F"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w:t>
      </w:r>
      <w:proofErr w:type="spellStart"/>
      <w:r w:rsidRPr="00FC3BFB">
        <w:rPr>
          <w:rFonts w:ascii="Times New Roman" w:hAnsi="Times New Roman" w:cs="Times New Roman"/>
          <w:sz w:val="22"/>
          <w:szCs w:val="22"/>
        </w:rPr>
        <w:t>i</w:t>
      </w:r>
      <w:proofErr w:type="spellEnd"/>
      <w:r w:rsidRPr="00FC3BFB">
        <w:rPr>
          <w:rFonts w:ascii="Times New Roman" w:hAnsi="Times New Roman" w:cs="Times New Roman"/>
          <w:sz w:val="22"/>
          <w:szCs w:val="22"/>
        </w:rPr>
        <w:t>)</w:t>
      </w:r>
      <w:r w:rsidRPr="00FC3BFB">
        <w:rPr>
          <w:rFonts w:ascii="Times New Roman" w:hAnsi="Times New Roman" w:cs="Times New Roman"/>
          <w:sz w:val="22"/>
          <w:szCs w:val="22"/>
        </w:rPr>
        <w:tab/>
      </w:r>
      <w:r>
        <w:rPr>
          <w:rFonts w:ascii="Times New Roman" w:hAnsi="Times New Roman" w:cs="Times New Roman"/>
          <w:sz w:val="22"/>
          <w:szCs w:val="22"/>
        </w:rPr>
        <w:t>Chapter 501.0, General.</w:t>
      </w:r>
    </w:p>
    <w:p w14:paraId="4D8153E6" w14:textId="4BC4D308" w:rsidR="00BB127F"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757C6F53" w14:textId="77777777" w:rsidR="00BB127F"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u w:val="single"/>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(ii) </w:t>
      </w:r>
      <w:r>
        <w:rPr>
          <w:rFonts w:ascii="Times New Roman" w:hAnsi="Times New Roman" w:cs="Times New Roman"/>
          <w:sz w:val="22"/>
          <w:szCs w:val="22"/>
        </w:rPr>
        <w:tab/>
      </w:r>
      <w:r w:rsidRPr="00FC3BFB">
        <w:rPr>
          <w:rFonts w:ascii="Times New Roman" w:hAnsi="Times New Roman" w:cs="Times New Roman"/>
          <w:sz w:val="22"/>
          <w:szCs w:val="22"/>
        </w:rPr>
        <w:t>Chapter 501.1, Applicability</w:t>
      </w:r>
      <w:r w:rsidRPr="003E0C08">
        <w:rPr>
          <w:rFonts w:ascii="Times New Roman" w:hAnsi="Times New Roman" w:cs="Times New Roman"/>
          <w:sz w:val="22"/>
          <w:szCs w:val="22"/>
        </w:rPr>
        <w:t>, as amended below:</w:t>
      </w:r>
    </w:p>
    <w:p w14:paraId="41C7BC03" w14:textId="49C66C7E" w:rsidR="00BB127F"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2684987B" w14:textId="54C34DC1" w:rsidR="00BB127F" w:rsidRPr="003E0C08" w:rsidRDefault="00BB127F" w:rsidP="00BB127F">
      <w:pPr>
        <w:tabs>
          <w:tab w:val="left" w:pos="720"/>
          <w:tab w:val="left" w:pos="1440"/>
          <w:tab w:val="left" w:pos="2160"/>
          <w:tab w:val="left" w:pos="2880"/>
          <w:tab w:val="left" w:pos="3600"/>
        </w:tabs>
        <w:ind w:left="360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3E0C08">
        <w:rPr>
          <w:rFonts w:ascii="Times New Roman" w:hAnsi="Times New Roman" w:cs="Times New Roman"/>
          <w:b/>
          <w:bCs/>
          <w:sz w:val="22"/>
          <w:szCs w:val="22"/>
        </w:rPr>
        <w:t>501.1 Applicability</w:t>
      </w:r>
      <w:r w:rsidRPr="003E0C08">
        <w:rPr>
          <w:rFonts w:ascii="Times New Roman" w:hAnsi="Times New Roman" w:cs="Times New Roman"/>
          <w:sz w:val="22"/>
          <w:szCs w:val="22"/>
        </w:rPr>
        <w:t>. The regulations of this chapter shall govern the construction, location, and installation of fue</w:t>
      </w:r>
      <w:r w:rsidRPr="00875614">
        <w:rPr>
          <w:rFonts w:ascii="Times New Roman" w:hAnsi="Times New Roman" w:cs="Times New Roman"/>
          <w:sz w:val="22"/>
          <w:szCs w:val="22"/>
        </w:rPr>
        <w:t>l-bu</w:t>
      </w:r>
      <w:r w:rsidRPr="003E0C08">
        <w:rPr>
          <w:rFonts w:ascii="Times New Roman" w:hAnsi="Times New Roman" w:cs="Times New Roman"/>
          <w:sz w:val="22"/>
          <w:szCs w:val="22"/>
        </w:rPr>
        <w:t>rning and other types of water heaters heating potable water.</w:t>
      </w:r>
      <w:r w:rsidR="001D4D76">
        <w:rPr>
          <w:rFonts w:ascii="Times New Roman" w:hAnsi="Times New Roman" w:cs="Times New Roman"/>
          <w:sz w:val="22"/>
          <w:szCs w:val="22"/>
        </w:rPr>
        <w:t xml:space="preserve"> </w:t>
      </w:r>
      <w:r w:rsidRPr="003E0C08">
        <w:rPr>
          <w:rFonts w:ascii="Times New Roman" w:hAnsi="Times New Roman" w:cs="Times New Roman"/>
          <w:sz w:val="22"/>
          <w:szCs w:val="22"/>
        </w:rPr>
        <w:t>The minimum capacity for storage water heaters shall be in accordance with the first-hour rating listed in Table 501.1(2).</w:t>
      </w:r>
      <w:r w:rsidR="001D4D76">
        <w:rPr>
          <w:rFonts w:ascii="Times New Roman" w:hAnsi="Times New Roman" w:cs="Times New Roman"/>
          <w:sz w:val="22"/>
          <w:szCs w:val="22"/>
        </w:rPr>
        <w:t xml:space="preserve"> </w:t>
      </w:r>
      <w:r w:rsidRPr="003E0C08">
        <w:rPr>
          <w:rFonts w:ascii="Times New Roman" w:hAnsi="Times New Roman" w:cs="Times New Roman"/>
          <w:sz w:val="22"/>
          <w:szCs w:val="22"/>
        </w:rPr>
        <w:t>No water heater shall be hereinafter installed that does not comply with the manufacturer’s installation instructions and the type and model of each size thereof approved by the Authority Having Jurisdiction.</w:t>
      </w:r>
      <w:r w:rsidR="001D4D76">
        <w:rPr>
          <w:rFonts w:ascii="Times New Roman" w:hAnsi="Times New Roman" w:cs="Times New Roman"/>
          <w:sz w:val="22"/>
          <w:szCs w:val="22"/>
        </w:rPr>
        <w:t xml:space="preserve"> </w:t>
      </w:r>
      <w:r w:rsidRPr="003E0C08">
        <w:rPr>
          <w:rFonts w:ascii="Times New Roman" w:hAnsi="Times New Roman" w:cs="Times New Roman"/>
          <w:sz w:val="22"/>
          <w:szCs w:val="22"/>
        </w:rPr>
        <w:t>Listed appliances shall be installed in accordance with the manufacturer’s installation instructions.</w:t>
      </w:r>
    </w:p>
    <w:p w14:paraId="47DA74E9"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22C3DA66" w14:textId="77777777" w:rsidR="00BB127F" w:rsidRPr="003E0C08"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(ii</w:t>
      </w:r>
      <w:r>
        <w:rPr>
          <w:rFonts w:ascii="Times New Roman" w:hAnsi="Times New Roman" w:cs="Times New Roman"/>
          <w:sz w:val="22"/>
          <w:szCs w:val="22"/>
        </w:rPr>
        <w:t>i</w:t>
      </w:r>
      <w:r w:rsidRPr="00FC3BFB">
        <w:rPr>
          <w:rFonts w:ascii="Times New Roman" w:hAnsi="Times New Roman" w:cs="Times New Roman"/>
          <w:sz w:val="22"/>
          <w:szCs w:val="22"/>
        </w:rPr>
        <w:t>)</w:t>
      </w:r>
      <w:r w:rsidRPr="00FC3BFB">
        <w:rPr>
          <w:rFonts w:ascii="Times New Roman" w:hAnsi="Times New Roman" w:cs="Times New Roman"/>
          <w:sz w:val="22"/>
          <w:szCs w:val="22"/>
        </w:rPr>
        <w:tab/>
        <w:t>T</w:t>
      </w:r>
      <w:r w:rsidRPr="003E0C08">
        <w:rPr>
          <w:rFonts w:ascii="Times New Roman" w:hAnsi="Times New Roman" w:cs="Times New Roman"/>
          <w:sz w:val="22"/>
          <w:szCs w:val="22"/>
        </w:rPr>
        <w:t>able 501.1(2), First Hour Rating.</w:t>
      </w:r>
    </w:p>
    <w:p w14:paraId="4E9E4708"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2917DECA"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3E0C08">
        <w:rPr>
          <w:rFonts w:ascii="Times New Roman" w:hAnsi="Times New Roman" w:cs="Times New Roman"/>
          <w:sz w:val="22"/>
          <w:szCs w:val="22"/>
        </w:rPr>
        <w:t>(i</w:t>
      </w:r>
      <w:r>
        <w:rPr>
          <w:rFonts w:ascii="Times New Roman" w:hAnsi="Times New Roman" w:cs="Times New Roman"/>
          <w:sz w:val="22"/>
          <w:szCs w:val="22"/>
        </w:rPr>
        <w:t>v</w:t>
      </w:r>
      <w:r w:rsidRPr="003E0C08">
        <w:rPr>
          <w:rFonts w:ascii="Times New Roman" w:hAnsi="Times New Roman" w:cs="Times New Roman"/>
          <w:sz w:val="22"/>
          <w:szCs w:val="22"/>
        </w:rPr>
        <w:t>)</w:t>
      </w:r>
      <w:r w:rsidRPr="003E0C08">
        <w:rPr>
          <w:rFonts w:ascii="Times New Roman" w:hAnsi="Times New Roman" w:cs="Times New Roman"/>
          <w:sz w:val="22"/>
          <w:szCs w:val="22"/>
        </w:rPr>
        <w:tab/>
      </w:r>
      <w:r w:rsidRPr="00FC3BFB">
        <w:rPr>
          <w:rFonts w:ascii="Times New Roman" w:hAnsi="Times New Roman" w:cs="Times New Roman"/>
          <w:sz w:val="22"/>
          <w:szCs w:val="22"/>
        </w:rPr>
        <w:t>Chapter 505.4, Indirect-Fired Water Heaters.</w:t>
      </w:r>
    </w:p>
    <w:p w14:paraId="13CABFE8"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6430D68F"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(v)</w:t>
      </w:r>
      <w:r w:rsidRPr="00FC3BFB">
        <w:rPr>
          <w:rFonts w:ascii="Times New Roman" w:hAnsi="Times New Roman" w:cs="Times New Roman"/>
          <w:sz w:val="22"/>
          <w:szCs w:val="22"/>
        </w:rPr>
        <w:tab/>
        <w:t>Chapter 505.4.1, Single-Wall Heat Exchanger.</w:t>
      </w:r>
    </w:p>
    <w:p w14:paraId="40A41D64"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73085F50"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(v</w:t>
      </w:r>
      <w:r>
        <w:rPr>
          <w:rFonts w:ascii="Times New Roman" w:hAnsi="Times New Roman" w:cs="Times New Roman"/>
          <w:sz w:val="22"/>
          <w:szCs w:val="22"/>
        </w:rPr>
        <w:t>i</w:t>
      </w:r>
      <w:r w:rsidRPr="00FC3BFB">
        <w:rPr>
          <w:rFonts w:ascii="Times New Roman" w:hAnsi="Times New Roman" w:cs="Times New Roman"/>
          <w:sz w:val="22"/>
          <w:szCs w:val="22"/>
        </w:rPr>
        <w:t>)</w:t>
      </w:r>
      <w:r w:rsidRPr="00FC3BFB">
        <w:rPr>
          <w:rFonts w:ascii="Times New Roman" w:hAnsi="Times New Roman" w:cs="Times New Roman"/>
          <w:sz w:val="22"/>
          <w:szCs w:val="22"/>
        </w:rPr>
        <w:tab/>
        <w:t>Chapter 507.1, Dielectric Insulator.</w:t>
      </w:r>
    </w:p>
    <w:p w14:paraId="233D8609"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0A4BD86C"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w:t>
      </w:r>
      <w:r w:rsidRPr="003E0C08">
        <w:rPr>
          <w:rFonts w:ascii="Times New Roman" w:hAnsi="Times New Roman" w:cs="Times New Roman"/>
          <w:sz w:val="22"/>
          <w:szCs w:val="22"/>
        </w:rPr>
        <w:t>vii</w:t>
      </w:r>
      <w:r w:rsidRPr="00FC3BFB">
        <w:rPr>
          <w:rFonts w:ascii="Times New Roman" w:hAnsi="Times New Roman" w:cs="Times New Roman"/>
          <w:sz w:val="22"/>
          <w:szCs w:val="22"/>
        </w:rPr>
        <w:t>)</w:t>
      </w:r>
      <w:r w:rsidRPr="00FC3BFB">
        <w:rPr>
          <w:rFonts w:ascii="Times New Roman" w:hAnsi="Times New Roman" w:cs="Times New Roman"/>
          <w:sz w:val="22"/>
          <w:szCs w:val="22"/>
        </w:rPr>
        <w:tab/>
        <w:t>Chapter 507.4, Ground Support.</w:t>
      </w:r>
    </w:p>
    <w:p w14:paraId="1ABA4FD9"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7895FC8A"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w:t>
      </w:r>
      <w:r w:rsidRPr="003E0C08">
        <w:rPr>
          <w:rFonts w:ascii="Times New Roman" w:hAnsi="Times New Roman" w:cs="Times New Roman"/>
          <w:sz w:val="22"/>
          <w:szCs w:val="22"/>
        </w:rPr>
        <w:t>viii</w:t>
      </w:r>
      <w:r w:rsidRPr="00FC3BFB">
        <w:rPr>
          <w:rFonts w:ascii="Times New Roman" w:hAnsi="Times New Roman" w:cs="Times New Roman"/>
          <w:sz w:val="22"/>
          <w:szCs w:val="22"/>
        </w:rPr>
        <w:t>)</w:t>
      </w:r>
      <w:r w:rsidRPr="00FC3BFB">
        <w:rPr>
          <w:rFonts w:ascii="Times New Roman" w:hAnsi="Times New Roman" w:cs="Times New Roman"/>
          <w:sz w:val="22"/>
          <w:szCs w:val="22"/>
        </w:rPr>
        <w:tab/>
        <w:t>Chapter 507.5, Drainage Pan.</w:t>
      </w:r>
    </w:p>
    <w:p w14:paraId="2D0629A1"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6077C3C1"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3E0C08">
        <w:rPr>
          <w:rFonts w:ascii="Times New Roman" w:hAnsi="Times New Roman" w:cs="Times New Roman"/>
          <w:sz w:val="22"/>
          <w:szCs w:val="22"/>
        </w:rPr>
        <w:tab/>
        <w:t>(ix)</w:t>
      </w:r>
      <w:r w:rsidRPr="003E0C08">
        <w:rPr>
          <w:rFonts w:ascii="Times New Roman" w:hAnsi="Times New Roman" w:cs="Times New Roman"/>
          <w:sz w:val="22"/>
          <w:szCs w:val="22"/>
        </w:rPr>
        <w:tab/>
      </w:r>
      <w:r w:rsidRPr="00FC3BFB">
        <w:rPr>
          <w:rFonts w:ascii="Times New Roman" w:hAnsi="Times New Roman" w:cs="Times New Roman"/>
          <w:sz w:val="22"/>
          <w:szCs w:val="22"/>
        </w:rPr>
        <w:t>Chapter 507.24, Installation Instructions.</w:t>
      </w:r>
    </w:p>
    <w:p w14:paraId="6D9D9AC7" w14:textId="77777777" w:rsidR="00BB127F" w:rsidRPr="00FC3BFB" w:rsidRDefault="00BB127F" w:rsidP="00BB127F">
      <w:pPr>
        <w:tabs>
          <w:tab w:val="left" w:pos="720"/>
          <w:tab w:val="left" w:pos="1440"/>
          <w:tab w:val="left" w:pos="2160"/>
          <w:tab w:val="left" w:pos="2880"/>
          <w:tab w:val="left" w:pos="3600"/>
        </w:tabs>
        <w:rPr>
          <w:rFonts w:ascii="Times New Roman" w:hAnsi="Times New Roman" w:cs="Times New Roman"/>
          <w:sz w:val="22"/>
          <w:szCs w:val="22"/>
        </w:rPr>
      </w:pPr>
    </w:p>
    <w:p w14:paraId="5247B210" w14:textId="77777777" w:rsidR="00BB127F" w:rsidRDefault="00BB127F" w:rsidP="00BB127F">
      <w:pPr>
        <w:tabs>
          <w:tab w:val="left" w:pos="720"/>
          <w:tab w:val="left" w:pos="1440"/>
          <w:tab w:val="left" w:pos="2160"/>
          <w:tab w:val="left" w:pos="2880"/>
        </w:tabs>
        <w:ind w:left="2160" w:hanging="2160"/>
        <w:rPr>
          <w:rFonts w:ascii="Times New Roman" w:hAnsi="Times New Roman" w:cs="Times New Roman"/>
          <w:b/>
          <w:sz w:val="22"/>
          <w:szCs w:val="22"/>
        </w:rPr>
      </w:pPr>
      <w:r w:rsidRPr="00FC3BFB">
        <w:rPr>
          <w:rFonts w:ascii="Times New Roman" w:hAnsi="Times New Roman" w:cs="Times New Roman"/>
          <w:sz w:val="22"/>
          <w:szCs w:val="22"/>
        </w:rPr>
        <w:lastRenderedPageBreak/>
        <w:tab/>
      </w:r>
      <w:r w:rsidRPr="00FC3BFB">
        <w:rPr>
          <w:rFonts w:ascii="Times New Roman" w:hAnsi="Times New Roman" w:cs="Times New Roman"/>
          <w:sz w:val="22"/>
          <w:szCs w:val="22"/>
        </w:rPr>
        <w:tab/>
        <w:t>(</w:t>
      </w:r>
      <w:r>
        <w:rPr>
          <w:rFonts w:ascii="Times New Roman" w:hAnsi="Times New Roman" w:cs="Times New Roman"/>
          <w:sz w:val="22"/>
          <w:szCs w:val="22"/>
        </w:rPr>
        <w:t>6</w:t>
      </w:r>
      <w:r w:rsidRPr="00FC3BFB">
        <w:rPr>
          <w:rFonts w:ascii="Times New Roman" w:hAnsi="Times New Roman" w:cs="Times New Roman"/>
          <w:sz w:val="22"/>
          <w:szCs w:val="22"/>
        </w:rPr>
        <w:t>)</w:t>
      </w:r>
      <w:r w:rsidRPr="00FC3BFB">
        <w:rPr>
          <w:rFonts w:ascii="Times New Roman" w:hAnsi="Times New Roman" w:cs="Times New Roman"/>
          <w:sz w:val="22"/>
          <w:szCs w:val="22"/>
        </w:rPr>
        <w:tab/>
      </w:r>
      <w:r w:rsidRPr="00FC3BFB">
        <w:rPr>
          <w:rFonts w:ascii="Times New Roman" w:hAnsi="Times New Roman" w:cs="Times New Roman"/>
          <w:b/>
          <w:sz w:val="22"/>
          <w:szCs w:val="22"/>
        </w:rPr>
        <w:t>Chapter 6, Water Supply and Distribution</w:t>
      </w:r>
    </w:p>
    <w:p w14:paraId="2386EDB3" w14:textId="77777777" w:rsidR="00BB127F" w:rsidRPr="00FC3BFB" w:rsidRDefault="00BB127F" w:rsidP="00BB127F">
      <w:pPr>
        <w:tabs>
          <w:tab w:val="left" w:pos="720"/>
          <w:tab w:val="left" w:pos="1440"/>
          <w:tab w:val="left" w:pos="2160"/>
          <w:tab w:val="left" w:pos="2880"/>
        </w:tabs>
        <w:ind w:left="2160" w:hanging="2160"/>
        <w:rPr>
          <w:rFonts w:ascii="Times New Roman" w:hAnsi="Times New Roman" w:cs="Times New Roman"/>
          <w:sz w:val="22"/>
          <w:szCs w:val="22"/>
        </w:rPr>
      </w:pPr>
    </w:p>
    <w:p w14:paraId="0A59B65C" w14:textId="5C3CFE0E" w:rsidR="00BB127F" w:rsidRPr="00F37B55" w:rsidRDefault="00BB127F" w:rsidP="00BB127F">
      <w:pPr>
        <w:ind w:left="2880" w:hanging="720"/>
        <w:rPr>
          <w:rFonts w:ascii="Times New Roman" w:hAnsi="Times New Roman" w:cs="Times New Roman"/>
          <w:w w:val="105"/>
          <w:sz w:val="22"/>
          <w:szCs w:val="22"/>
          <w:u w:val="single"/>
        </w:rPr>
      </w:pPr>
      <w:r>
        <w:t>a.</w:t>
      </w:r>
      <w:r>
        <w:tab/>
      </w:r>
      <w:r w:rsidRPr="00F37B55">
        <w:rPr>
          <w:rFonts w:ascii="Times New Roman" w:hAnsi="Times New Roman" w:cs="Times New Roman"/>
          <w:sz w:val="22"/>
          <w:szCs w:val="22"/>
        </w:rPr>
        <w:t>The board adopts Chapter 605.12.2, Solvent Cement Joints, as amended below:</w:t>
      </w:r>
    </w:p>
    <w:p w14:paraId="2EB5A218" w14:textId="77777777" w:rsidR="00BB127F" w:rsidRPr="00F37B55" w:rsidRDefault="00BB127F" w:rsidP="00BB127F">
      <w:pPr>
        <w:ind w:left="2160"/>
        <w:rPr>
          <w:rFonts w:ascii="Times New Roman" w:hAnsi="Times New Roman" w:cs="Times New Roman"/>
          <w:b/>
          <w:bCs/>
          <w:w w:val="105"/>
          <w:sz w:val="22"/>
          <w:szCs w:val="22"/>
        </w:rPr>
      </w:pPr>
    </w:p>
    <w:p w14:paraId="09182ED1" w14:textId="77F78299" w:rsidR="00BB127F" w:rsidRPr="00F37B55" w:rsidRDefault="00BB127F" w:rsidP="00BB127F">
      <w:pPr>
        <w:ind w:left="2880"/>
        <w:rPr>
          <w:rFonts w:ascii="Times New Roman" w:hAnsi="Times New Roman" w:cs="Times New Roman"/>
          <w:w w:val="105"/>
          <w:sz w:val="22"/>
          <w:szCs w:val="22"/>
        </w:rPr>
      </w:pPr>
      <w:r w:rsidRPr="00F37B55">
        <w:rPr>
          <w:rFonts w:ascii="Times New Roman" w:hAnsi="Times New Roman" w:cs="Times New Roman"/>
          <w:b/>
          <w:bCs/>
          <w:w w:val="105"/>
          <w:sz w:val="22"/>
          <w:szCs w:val="22"/>
        </w:rPr>
        <w:t>605.12.2 Solvent Cement Joints</w:t>
      </w:r>
      <w:r w:rsidRPr="00F37B55">
        <w:rPr>
          <w:rFonts w:ascii="Times New Roman" w:hAnsi="Times New Roman" w:cs="Times New Roman"/>
          <w:w w:val="105"/>
          <w:sz w:val="22"/>
          <w:szCs w:val="22"/>
        </w:rPr>
        <w:t>.</w:t>
      </w:r>
      <w:r w:rsidR="001D4D76">
        <w:rPr>
          <w:rFonts w:ascii="Times New Roman" w:hAnsi="Times New Roman" w:cs="Times New Roman"/>
          <w:w w:val="105"/>
          <w:sz w:val="22"/>
          <w:szCs w:val="22"/>
        </w:rPr>
        <w:t xml:space="preserve"> </w:t>
      </w:r>
      <w:r w:rsidRPr="00F37B55">
        <w:rPr>
          <w:rFonts w:ascii="Times New Roman" w:hAnsi="Times New Roman" w:cs="Times New Roman"/>
          <w:w w:val="105"/>
          <w:sz w:val="22"/>
          <w:szCs w:val="22"/>
        </w:rPr>
        <w:t>Solvent cement joints for PVC pipe and fittings shall be clean from dirt and moisture.</w:t>
      </w:r>
      <w:r w:rsidR="001D4D76">
        <w:rPr>
          <w:rFonts w:ascii="Times New Roman" w:hAnsi="Times New Roman" w:cs="Times New Roman"/>
          <w:w w:val="105"/>
          <w:sz w:val="22"/>
          <w:szCs w:val="22"/>
        </w:rPr>
        <w:t xml:space="preserve"> </w:t>
      </w:r>
      <w:r w:rsidRPr="00F37B55">
        <w:rPr>
          <w:rFonts w:ascii="Times New Roman" w:hAnsi="Times New Roman" w:cs="Times New Roman"/>
          <w:w w:val="105"/>
          <w:sz w:val="22"/>
          <w:szCs w:val="22"/>
        </w:rPr>
        <w:t>Pipe shall be cut square and pipe shall be deburred.</w:t>
      </w:r>
      <w:r w:rsidR="001D4D76">
        <w:rPr>
          <w:rFonts w:ascii="Times New Roman" w:hAnsi="Times New Roman" w:cs="Times New Roman"/>
          <w:w w:val="105"/>
          <w:sz w:val="22"/>
          <w:szCs w:val="22"/>
        </w:rPr>
        <w:t xml:space="preserve"> </w:t>
      </w:r>
      <w:r w:rsidRPr="00F37B55">
        <w:rPr>
          <w:rFonts w:ascii="Times New Roman" w:hAnsi="Times New Roman" w:cs="Times New Roman"/>
          <w:w w:val="105"/>
          <w:sz w:val="22"/>
          <w:szCs w:val="22"/>
        </w:rPr>
        <w:t>Where surfaces to be joined are cleaned and free of dirt, moisture, oil, and other foreign material, apply primer that complies with ASTM F656.</w:t>
      </w:r>
      <w:r w:rsidR="001D4D76">
        <w:rPr>
          <w:rFonts w:ascii="Times New Roman" w:hAnsi="Times New Roman" w:cs="Times New Roman"/>
          <w:w w:val="105"/>
          <w:sz w:val="22"/>
          <w:szCs w:val="22"/>
        </w:rPr>
        <w:t xml:space="preserve"> </w:t>
      </w:r>
    </w:p>
    <w:p w14:paraId="7FC8AEF6" w14:textId="77777777" w:rsidR="00BB127F" w:rsidRDefault="00BB127F" w:rsidP="00BB127F">
      <w:pPr>
        <w:ind w:left="720" w:firstLine="720"/>
        <w:rPr>
          <w:rFonts w:ascii="Times New Roman" w:hAnsi="Times New Roman" w:cs="Times New Roman"/>
          <w:sz w:val="22"/>
          <w:szCs w:val="22"/>
        </w:rPr>
      </w:pPr>
      <w:r w:rsidRPr="00FE260A">
        <w:rPr>
          <w:rFonts w:ascii="Times New Roman" w:hAnsi="Times New Roman" w:cs="Times New Roman"/>
          <w:sz w:val="22"/>
          <w:szCs w:val="22"/>
        </w:rPr>
        <w:t xml:space="preserve"> </w:t>
      </w:r>
    </w:p>
    <w:p w14:paraId="50ED058F" w14:textId="77777777" w:rsidR="00BB127F" w:rsidRPr="006F6032" w:rsidRDefault="00BB127F" w:rsidP="00BB127F">
      <w:pPr>
        <w:pStyle w:val="ListParagraph"/>
        <w:numPr>
          <w:ilvl w:val="0"/>
          <w:numId w:val="5"/>
        </w:numPr>
        <w:ind w:left="2880" w:hanging="720"/>
        <w:rPr>
          <w:rFonts w:ascii="Times New Roman" w:hAnsi="Times New Roman" w:cs="Times New Roman"/>
          <w:w w:val="105"/>
          <w:sz w:val="22"/>
          <w:szCs w:val="22"/>
        </w:rPr>
      </w:pPr>
      <w:r w:rsidRPr="006F6032">
        <w:rPr>
          <w:rFonts w:ascii="Times New Roman" w:hAnsi="Times New Roman" w:cs="Times New Roman"/>
          <w:sz w:val="22"/>
          <w:szCs w:val="22"/>
        </w:rPr>
        <w:t>The board does not adopt Chapter 609.12, Pipe Insulation, including 609.12.1 and 609.12.2.</w:t>
      </w:r>
      <w:r w:rsidRPr="006F6032">
        <w:rPr>
          <w:rFonts w:ascii="Times New Roman" w:hAnsi="Times New Roman" w:cs="Times New Roman"/>
          <w:w w:val="105"/>
          <w:sz w:val="22"/>
          <w:szCs w:val="22"/>
        </w:rPr>
        <w:t xml:space="preserve"> </w:t>
      </w:r>
    </w:p>
    <w:p w14:paraId="2FFB11E5" w14:textId="77777777" w:rsidR="00BB127F" w:rsidRPr="006F6032" w:rsidRDefault="00BB127F" w:rsidP="00BB127F">
      <w:pPr>
        <w:tabs>
          <w:tab w:val="left" w:pos="720"/>
          <w:tab w:val="left" w:pos="1440"/>
          <w:tab w:val="left" w:pos="2160"/>
          <w:tab w:val="left" w:pos="2880"/>
        </w:tabs>
        <w:rPr>
          <w:rFonts w:ascii="Times New Roman" w:hAnsi="Times New Roman" w:cs="Times New Roman"/>
          <w:sz w:val="22"/>
          <w:szCs w:val="22"/>
        </w:rPr>
      </w:pPr>
    </w:p>
    <w:p w14:paraId="4DEA5AF4" w14:textId="77777777" w:rsidR="00BB127F" w:rsidRPr="006B131C" w:rsidRDefault="00BB127F" w:rsidP="00BB127F">
      <w:pPr>
        <w:pStyle w:val="ListParagraph"/>
        <w:numPr>
          <w:ilvl w:val="0"/>
          <w:numId w:val="5"/>
        </w:numPr>
        <w:tabs>
          <w:tab w:val="left" w:pos="720"/>
          <w:tab w:val="left" w:pos="1440"/>
          <w:tab w:val="left" w:pos="2160"/>
          <w:tab w:val="left" w:pos="2880"/>
        </w:tabs>
        <w:ind w:left="2880" w:hanging="720"/>
        <w:rPr>
          <w:rFonts w:ascii="Times New Roman" w:hAnsi="Times New Roman" w:cs="Times New Roman"/>
          <w:sz w:val="22"/>
          <w:szCs w:val="22"/>
        </w:rPr>
      </w:pPr>
      <w:r w:rsidRPr="006F6032">
        <w:rPr>
          <w:rFonts w:ascii="Times New Roman" w:hAnsi="Times New Roman" w:cs="Times New Roman"/>
          <w:sz w:val="22"/>
          <w:szCs w:val="22"/>
        </w:rPr>
        <w:t>The board does not adopt Chapter 612.0, Residential Fire Sprinkler Systems, which includes Chapter 612.1, Where Required, through Chapter 612.7.2, Final Inspection and does not</w:t>
      </w:r>
      <w:r>
        <w:rPr>
          <w:rFonts w:ascii="Times New Roman" w:hAnsi="Times New Roman" w:cs="Times New Roman"/>
          <w:sz w:val="22"/>
          <w:szCs w:val="22"/>
        </w:rPr>
        <w:t xml:space="preserve"> adopt any tables referenced therein</w:t>
      </w:r>
      <w:r w:rsidRPr="006B131C">
        <w:rPr>
          <w:rFonts w:ascii="Times New Roman" w:hAnsi="Times New Roman" w:cs="Times New Roman"/>
          <w:sz w:val="22"/>
          <w:szCs w:val="22"/>
        </w:rPr>
        <w:t xml:space="preserve">. </w:t>
      </w:r>
    </w:p>
    <w:p w14:paraId="32B01789" w14:textId="77777777" w:rsidR="00BB127F" w:rsidRPr="006B131C" w:rsidRDefault="00BB127F" w:rsidP="00BB127F">
      <w:pPr>
        <w:pStyle w:val="ListParagraph"/>
        <w:rPr>
          <w:rFonts w:ascii="Times New Roman" w:hAnsi="Times New Roman" w:cs="Times New Roman"/>
          <w:sz w:val="22"/>
          <w:szCs w:val="22"/>
        </w:rPr>
      </w:pPr>
    </w:p>
    <w:p w14:paraId="2883B4E5" w14:textId="77777777" w:rsidR="00BB127F" w:rsidRPr="00FC3BFB" w:rsidRDefault="00BB127F" w:rsidP="00BB127F">
      <w:pPr>
        <w:tabs>
          <w:tab w:val="left" w:pos="720"/>
          <w:tab w:val="left" w:pos="1440"/>
          <w:tab w:val="left" w:pos="2160"/>
          <w:tab w:val="left" w:pos="2880"/>
        </w:tabs>
        <w:ind w:left="2160" w:hanging="216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t>(</w:t>
      </w:r>
      <w:r>
        <w:rPr>
          <w:rFonts w:ascii="Times New Roman" w:hAnsi="Times New Roman" w:cs="Times New Roman"/>
          <w:sz w:val="22"/>
          <w:szCs w:val="22"/>
        </w:rPr>
        <w:t>7</w:t>
      </w:r>
      <w:r w:rsidRPr="00FC3BFB">
        <w:rPr>
          <w:rFonts w:ascii="Times New Roman" w:hAnsi="Times New Roman" w:cs="Times New Roman"/>
          <w:sz w:val="22"/>
          <w:szCs w:val="22"/>
        </w:rPr>
        <w:t>)</w:t>
      </w:r>
      <w:r w:rsidRPr="00FC3BFB">
        <w:rPr>
          <w:rFonts w:ascii="Times New Roman" w:hAnsi="Times New Roman" w:cs="Times New Roman"/>
          <w:sz w:val="22"/>
          <w:szCs w:val="22"/>
        </w:rPr>
        <w:tab/>
      </w:r>
      <w:r w:rsidRPr="00FC3BFB">
        <w:rPr>
          <w:rFonts w:ascii="Times New Roman" w:hAnsi="Times New Roman" w:cs="Times New Roman"/>
          <w:b/>
          <w:sz w:val="22"/>
          <w:szCs w:val="22"/>
        </w:rPr>
        <w:t>Chapter 7, Sanitary Drainage</w:t>
      </w:r>
    </w:p>
    <w:p w14:paraId="5FBF6BAA" w14:textId="77777777" w:rsidR="00BB127F" w:rsidRPr="00FC3BFB" w:rsidRDefault="00BB127F" w:rsidP="00BB127F">
      <w:pPr>
        <w:tabs>
          <w:tab w:val="left" w:pos="720"/>
          <w:tab w:val="left" w:pos="1440"/>
          <w:tab w:val="left" w:pos="2160"/>
          <w:tab w:val="left" w:pos="2880"/>
        </w:tabs>
        <w:ind w:left="2160" w:hanging="2160"/>
        <w:rPr>
          <w:rFonts w:ascii="Times New Roman" w:hAnsi="Times New Roman" w:cs="Times New Roman"/>
          <w:sz w:val="22"/>
          <w:szCs w:val="22"/>
        </w:rPr>
      </w:pPr>
    </w:p>
    <w:p w14:paraId="4D92349F" w14:textId="77777777" w:rsidR="00BB127F" w:rsidRPr="00FC3BFB" w:rsidRDefault="00BB127F" w:rsidP="00BB127F">
      <w:pPr>
        <w:tabs>
          <w:tab w:val="left" w:pos="720"/>
          <w:tab w:val="left" w:pos="1440"/>
          <w:tab w:val="left" w:pos="2160"/>
          <w:tab w:val="left" w:pos="288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a.</w:t>
      </w:r>
      <w:r w:rsidRPr="00FC3BFB">
        <w:rPr>
          <w:rFonts w:ascii="Times New Roman" w:hAnsi="Times New Roman" w:cs="Times New Roman"/>
          <w:sz w:val="22"/>
          <w:szCs w:val="22"/>
        </w:rPr>
        <w:tab/>
        <w:t xml:space="preserve">The board </w:t>
      </w:r>
      <w:r>
        <w:rPr>
          <w:rFonts w:ascii="Times New Roman" w:hAnsi="Times New Roman" w:cs="Times New Roman"/>
          <w:sz w:val="22"/>
          <w:szCs w:val="22"/>
        </w:rPr>
        <w:t xml:space="preserve">adopts </w:t>
      </w:r>
      <w:r w:rsidRPr="00FC3BFB">
        <w:rPr>
          <w:rFonts w:ascii="Times New Roman" w:hAnsi="Times New Roman" w:cs="Times New Roman"/>
          <w:sz w:val="22"/>
          <w:szCs w:val="22"/>
        </w:rPr>
        <w:t>Chapter 705.</w:t>
      </w:r>
      <w:r>
        <w:rPr>
          <w:rFonts w:ascii="Times New Roman" w:hAnsi="Times New Roman" w:cs="Times New Roman"/>
          <w:sz w:val="22"/>
          <w:szCs w:val="22"/>
        </w:rPr>
        <w:t>6</w:t>
      </w:r>
      <w:r w:rsidRPr="00FC3BFB">
        <w:rPr>
          <w:rFonts w:ascii="Times New Roman" w:hAnsi="Times New Roman" w:cs="Times New Roman"/>
          <w:sz w:val="22"/>
          <w:szCs w:val="22"/>
        </w:rPr>
        <w:t xml:space="preserve">.2, Solvent Cement Joints, as </w:t>
      </w:r>
      <w:r>
        <w:rPr>
          <w:rFonts w:ascii="Times New Roman" w:hAnsi="Times New Roman" w:cs="Times New Roman"/>
          <w:sz w:val="22"/>
          <w:szCs w:val="22"/>
        </w:rPr>
        <w:t>amended</w:t>
      </w:r>
      <w:r w:rsidRPr="00FC3BFB">
        <w:rPr>
          <w:rFonts w:ascii="Times New Roman" w:hAnsi="Times New Roman" w:cs="Times New Roman"/>
          <w:sz w:val="22"/>
          <w:szCs w:val="22"/>
        </w:rPr>
        <w:t xml:space="preserve">: </w:t>
      </w:r>
    </w:p>
    <w:p w14:paraId="7CF985C2" w14:textId="77777777" w:rsidR="00BB127F" w:rsidRPr="00FC3BFB" w:rsidRDefault="00BB127F" w:rsidP="00BB127F">
      <w:pPr>
        <w:tabs>
          <w:tab w:val="left" w:pos="720"/>
          <w:tab w:val="left" w:pos="1440"/>
          <w:tab w:val="left" w:pos="2160"/>
          <w:tab w:val="left" w:pos="2880"/>
        </w:tabs>
        <w:ind w:left="2160" w:hanging="2160"/>
        <w:rPr>
          <w:rFonts w:ascii="Times New Roman" w:hAnsi="Times New Roman" w:cs="Times New Roman"/>
          <w:sz w:val="22"/>
          <w:szCs w:val="22"/>
        </w:rPr>
      </w:pPr>
    </w:p>
    <w:p w14:paraId="0B8D670E" w14:textId="36871DD6" w:rsidR="00BB127F" w:rsidRPr="00FC3BFB" w:rsidRDefault="00BB127F" w:rsidP="00BB127F">
      <w:pPr>
        <w:tabs>
          <w:tab w:val="left" w:pos="720"/>
          <w:tab w:val="left" w:pos="1440"/>
          <w:tab w:val="left" w:pos="2160"/>
          <w:tab w:val="left" w:pos="2880"/>
        </w:tabs>
        <w:ind w:left="2880" w:hanging="216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b/>
          <w:bCs/>
          <w:sz w:val="22"/>
          <w:szCs w:val="22"/>
        </w:rPr>
        <w:t xml:space="preserve">705.6.2 Solvent Cement </w:t>
      </w:r>
      <w:r w:rsidRPr="00F34DA1">
        <w:rPr>
          <w:rFonts w:ascii="Times New Roman" w:hAnsi="Times New Roman" w:cs="Times New Roman"/>
          <w:b/>
          <w:bCs/>
          <w:sz w:val="22"/>
          <w:szCs w:val="22"/>
        </w:rPr>
        <w:t>Joints</w:t>
      </w:r>
      <w:r w:rsidRPr="000E439E">
        <w:rPr>
          <w:rFonts w:ascii="Times New Roman" w:hAnsi="Times New Roman" w:cs="Times New Roman"/>
          <w:b/>
          <w:bCs/>
          <w:sz w:val="22"/>
          <w:szCs w:val="22"/>
        </w:rPr>
        <w:t>.</w:t>
      </w:r>
      <w:r w:rsidR="001D4D76">
        <w:rPr>
          <w:rFonts w:ascii="Times New Roman" w:hAnsi="Times New Roman" w:cs="Times New Roman"/>
          <w:sz w:val="22"/>
          <w:szCs w:val="22"/>
        </w:rPr>
        <w:t xml:space="preserve"> </w:t>
      </w:r>
      <w:r w:rsidRPr="00F34DA1">
        <w:rPr>
          <w:rFonts w:ascii="Times New Roman" w:hAnsi="Times New Roman" w:cs="Times New Roman"/>
          <w:sz w:val="22"/>
          <w:szCs w:val="22"/>
        </w:rPr>
        <w:t>Solvent</w:t>
      </w:r>
      <w:r w:rsidRPr="00FC3BFB">
        <w:rPr>
          <w:rFonts w:ascii="Times New Roman" w:hAnsi="Times New Roman" w:cs="Times New Roman"/>
          <w:sz w:val="22"/>
          <w:szCs w:val="22"/>
        </w:rPr>
        <w:t xml:space="preserve"> cement joints for PVC pipe and fittings shall be clean from dirt and moisture. Pipe shall be cut square and pipe shall be deburred. Where surfaces to be joined are cleaned and free of dirt, moisture, oil and other foreign material, apply primer </w:t>
      </w:r>
      <w:r>
        <w:rPr>
          <w:rFonts w:ascii="Times New Roman" w:hAnsi="Times New Roman" w:cs="Times New Roman"/>
          <w:sz w:val="22"/>
          <w:szCs w:val="22"/>
        </w:rPr>
        <w:t>that complies</w:t>
      </w:r>
      <w:r w:rsidRPr="00FC3BFB">
        <w:rPr>
          <w:rFonts w:ascii="Times New Roman" w:hAnsi="Times New Roman" w:cs="Times New Roman"/>
          <w:sz w:val="22"/>
          <w:szCs w:val="22"/>
        </w:rPr>
        <w:t xml:space="preserve"> with ASTM F656.</w:t>
      </w:r>
    </w:p>
    <w:p w14:paraId="4AB73610" w14:textId="77777777" w:rsidR="00BB127F" w:rsidRPr="00FC3BFB" w:rsidRDefault="00BB127F" w:rsidP="00BB127F">
      <w:pPr>
        <w:tabs>
          <w:tab w:val="left" w:pos="720"/>
          <w:tab w:val="left" w:pos="1440"/>
          <w:tab w:val="left" w:pos="2160"/>
          <w:tab w:val="left" w:pos="2880"/>
        </w:tabs>
        <w:ind w:left="2880" w:hanging="2160"/>
        <w:rPr>
          <w:rFonts w:ascii="Times New Roman" w:hAnsi="Times New Roman" w:cs="Times New Roman"/>
          <w:sz w:val="22"/>
          <w:szCs w:val="22"/>
        </w:rPr>
      </w:pPr>
    </w:p>
    <w:p w14:paraId="71A1E391" w14:textId="77777777" w:rsidR="00BB127F" w:rsidRPr="00FC3BFB" w:rsidRDefault="00BB127F" w:rsidP="00BB127F">
      <w:pPr>
        <w:tabs>
          <w:tab w:val="left" w:pos="720"/>
          <w:tab w:val="left" w:pos="1440"/>
          <w:tab w:val="left" w:pos="2160"/>
          <w:tab w:val="left" w:pos="2880"/>
        </w:tabs>
        <w:ind w:left="2880" w:hanging="216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t>b.</w:t>
      </w:r>
      <w:r w:rsidRPr="00FC3BFB">
        <w:rPr>
          <w:rFonts w:ascii="Times New Roman" w:hAnsi="Times New Roman" w:cs="Times New Roman"/>
          <w:sz w:val="22"/>
          <w:szCs w:val="22"/>
        </w:rPr>
        <w:tab/>
        <w:t>The board does not adopt Chapter 713.5, Permit.</w:t>
      </w:r>
    </w:p>
    <w:p w14:paraId="6AA4371F" w14:textId="77777777" w:rsidR="00BB127F" w:rsidRPr="00FC3BFB" w:rsidRDefault="00BB127F" w:rsidP="00BB127F">
      <w:pPr>
        <w:tabs>
          <w:tab w:val="left" w:pos="720"/>
          <w:tab w:val="left" w:pos="1440"/>
          <w:tab w:val="left" w:pos="2160"/>
          <w:tab w:val="left" w:pos="2880"/>
        </w:tabs>
        <w:ind w:left="2880" w:hanging="2160"/>
        <w:rPr>
          <w:rFonts w:ascii="Times New Roman" w:hAnsi="Times New Roman" w:cs="Times New Roman"/>
          <w:sz w:val="22"/>
          <w:szCs w:val="22"/>
        </w:rPr>
      </w:pPr>
    </w:p>
    <w:p w14:paraId="38E38D6F" w14:textId="77777777" w:rsidR="00BB127F" w:rsidRPr="003E0C08" w:rsidRDefault="00BB127F" w:rsidP="00BB127F">
      <w:pPr>
        <w:tabs>
          <w:tab w:val="left" w:pos="720"/>
          <w:tab w:val="left" w:pos="1440"/>
          <w:tab w:val="left" w:pos="2160"/>
          <w:tab w:val="left" w:pos="2880"/>
        </w:tabs>
        <w:ind w:left="2880" w:hanging="216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t>c.</w:t>
      </w:r>
      <w:r w:rsidRPr="00FC3BFB">
        <w:rPr>
          <w:rFonts w:ascii="Times New Roman" w:hAnsi="Times New Roman" w:cs="Times New Roman"/>
          <w:sz w:val="22"/>
          <w:szCs w:val="22"/>
        </w:rPr>
        <w:tab/>
      </w:r>
      <w:r w:rsidRPr="003E0C08">
        <w:rPr>
          <w:rFonts w:ascii="Times New Roman" w:hAnsi="Times New Roman" w:cs="Times New Roman"/>
          <w:sz w:val="22"/>
          <w:szCs w:val="22"/>
        </w:rPr>
        <w:t xml:space="preserve">The board does not adopt Chapter 721.0, Location. </w:t>
      </w:r>
    </w:p>
    <w:p w14:paraId="0CB5A7C1" w14:textId="77777777" w:rsidR="00BB127F" w:rsidRPr="003E0C08" w:rsidRDefault="00BB127F" w:rsidP="00BB127F">
      <w:pPr>
        <w:tabs>
          <w:tab w:val="left" w:pos="720"/>
          <w:tab w:val="left" w:pos="1440"/>
          <w:tab w:val="left" w:pos="2160"/>
          <w:tab w:val="left" w:pos="2880"/>
        </w:tabs>
        <w:ind w:left="2880" w:hanging="2160"/>
        <w:rPr>
          <w:rFonts w:ascii="Times New Roman" w:hAnsi="Times New Roman" w:cs="Times New Roman"/>
          <w:sz w:val="22"/>
          <w:szCs w:val="22"/>
        </w:rPr>
      </w:pPr>
    </w:p>
    <w:p w14:paraId="2FF15515" w14:textId="77777777" w:rsidR="00BB127F" w:rsidRPr="003E0C08" w:rsidRDefault="00BB127F" w:rsidP="00BB127F">
      <w:pPr>
        <w:pStyle w:val="ListParagraph"/>
        <w:numPr>
          <w:ilvl w:val="0"/>
          <w:numId w:val="5"/>
        </w:numPr>
        <w:tabs>
          <w:tab w:val="left" w:pos="720"/>
          <w:tab w:val="left" w:pos="1440"/>
          <w:tab w:val="left" w:pos="2160"/>
          <w:tab w:val="left" w:pos="2880"/>
        </w:tabs>
        <w:ind w:left="2880" w:hanging="720"/>
        <w:rPr>
          <w:rFonts w:ascii="Times New Roman" w:hAnsi="Times New Roman" w:cs="Times New Roman"/>
          <w:sz w:val="22"/>
          <w:szCs w:val="22"/>
        </w:rPr>
      </w:pPr>
      <w:r w:rsidRPr="003E0C08">
        <w:rPr>
          <w:rFonts w:ascii="Times New Roman" w:hAnsi="Times New Roman" w:cs="Times New Roman"/>
          <w:sz w:val="22"/>
          <w:szCs w:val="22"/>
        </w:rPr>
        <w:t xml:space="preserve">The board does not adopt Chapter 721.1, Building Sewer. </w:t>
      </w:r>
    </w:p>
    <w:p w14:paraId="5859C26C" w14:textId="77777777" w:rsidR="00BB127F" w:rsidRPr="003E0C08" w:rsidRDefault="00BB127F" w:rsidP="00BB127F">
      <w:pPr>
        <w:pStyle w:val="ListParagraph"/>
        <w:tabs>
          <w:tab w:val="left" w:pos="720"/>
          <w:tab w:val="left" w:pos="1440"/>
          <w:tab w:val="left" w:pos="2160"/>
          <w:tab w:val="left" w:pos="2880"/>
        </w:tabs>
        <w:ind w:left="2520"/>
        <w:rPr>
          <w:rFonts w:ascii="Times New Roman" w:hAnsi="Times New Roman" w:cs="Times New Roman"/>
          <w:sz w:val="22"/>
          <w:szCs w:val="22"/>
        </w:rPr>
      </w:pPr>
    </w:p>
    <w:p w14:paraId="06848121" w14:textId="77777777" w:rsidR="00BB127F" w:rsidRPr="003E0C08" w:rsidRDefault="00BB127F" w:rsidP="00BB127F">
      <w:pPr>
        <w:pStyle w:val="ListParagraph"/>
        <w:numPr>
          <w:ilvl w:val="0"/>
          <w:numId w:val="5"/>
        </w:numPr>
        <w:tabs>
          <w:tab w:val="left" w:pos="720"/>
          <w:tab w:val="left" w:pos="1440"/>
          <w:tab w:val="left" w:pos="2160"/>
          <w:tab w:val="left" w:pos="2880"/>
        </w:tabs>
        <w:ind w:left="2880" w:hanging="720"/>
        <w:rPr>
          <w:rFonts w:ascii="Times New Roman" w:hAnsi="Times New Roman" w:cs="Times New Roman"/>
          <w:sz w:val="22"/>
          <w:szCs w:val="22"/>
        </w:rPr>
      </w:pPr>
      <w:r w:rsidRPr="003E0C08">
        <w:rPr>
          <w:rFonts w:ascii="Times New Roman" w:hAnsi="Times New Roman" w:cs="Times New Roman"/>
          <w:sz w:val="22"/>
          <w:szCs w:val="22"/>
        </w:rPr>
        <w:t xml:space="preserve">The board does not adopt Table 721.1, Minimum Horizontal Distance Required From Building Sewer (feet). </w:t>
      </w:r>
    </w:p>
    <w:p w14:paraId="245A84F0" w14:textId="77777777" w:rsidR="00BB127F" w:rsidRPr="00F1583C" w:rsidRDefault="00BB127F" w:rsidP="00BB127F">
      <w:pPr>
        <w:pStyle w:val="ListParagraph"/>
        <w:rPr>
          <w:rFonts w:ascii="Times New Roman" w:hAnsi="Times New Roman" w:cs="Times New Roman"/>
          <w:sz w:val="22"/>
          <w:szCs w:val="22"/>
        </w:rPr>
      </w:pPr>
    </w:p>
    <w:p w14:paraId="3FAABCA3" w14:textId="77777777" w:rsidR="00BB127F" w:rsidRPr="003E0C08" w:rsidRDefault="00BB127F" w:rsidP="00BB127F">
      <w:pPr>
        <w:pStyle w:val="ListParagraph"/>
        <w:numPr>
          <w:ilvl w:val="0"/>
          <w:numId w:val="5"/>
        </w:numPr>
        <w:tabs>
          <w:tab w:val="left" w:pos="720"/>
          <w:tab w:val="left" w:pos="1440"/>
          <w:tab w:val="left" w:pos="2160"/>
          <w:tab w:val="left" w:pos="2880"/>
        </w:tabs>
        <w:ind w:left="2970" w:hanging="810"/>
        <w:rPr>
          <w:rFonts w:ascii="Times New Roman" w:hAnsi="Times New Roman" w:cs="Times New Roman"/>
          <w:sz w:val="22"/>
          <w:szCs w:val="22"/>
        </w:rPr>
      </w:pPr>
      <w:r w:rsidRPr="003E0C08">
        <w:rPr>
          <w:rFonts w:ascii="Times New Roman" w:hAnsi="Times New Roman" w:cs="Times New Roman"/>
          <w:sz w:val="22"/>
          <w:szCs w:val="22"/>
        </w:rPr>
        <w:t xml:space="preserve">The board does not adopt Chapter 721.2, Abutting Lot. </w:t>
      </w:r>
    </w:p>
    <w:p w14:paraId="14137DB4" w14:textId="77777777" w:rsidR="00BB127F" w:rsidRPr="003E0C08" w:rsidRDefault="00BB127F" w:rsidP="00BB127F">
      <w:pPr>
        <w:pStyle w:val="ListParagraph"/>
        <w:rPr>
          <w:rFonts w:ascii="Times New Roman" w:hAnsi="Times New Roman" w:cs="Times New Roman"/>
          <w:sz w:val="22"/>
          <w:szCs w:val="22"/>
        </w:rPr>
      </w:pPr>
    </w:p>
    <w:p w14:paraId="4ACA169E" w14:textId="77777777" w:rsidR="00BB127F" w:rsidRPr="009E5F21" w:rsidRDefault="00BB127F" w:rsidP="00BB127F">
      <w:pPr>
        <w:pStyle w:val="ListParagraph"/>
        <w:numPr>
          <w:ilvl w:val="0"/>
          <w:numId w:val="5"/>
        </w:numPr>
        <w:tabs>
          <w:tab w:val="left" w:pos="720"/>
          <w:tab w:val="left" w:pos="1440"/>
          <w:tab w:val="left" w:pos="2160"/>
          <w:tab w:val="left" w:pos="2880"/>
        </w:tabs>
        <w:ind w:left="2880" w:hanging="720"/>
        <w:rPr>
          <w:rFonts w:ascii="Times New Roman" w:hAnsi="Times New Roman" w:cs="Times New Roman"/>
          <w:sz w:val="22"/>
          <w:szCs w:val="22"/>
          <w:u w:val="single"/>
        </w:rPr>
      </w:pPr>
      <w:r w:rsidRPr="003E0C08">
        <w:rPr>
          <w:rFonts w:ascii="Times New Roman" w:hAnsi="Times New Roman" w:cs="Times New Roman"/>
          <w:sz w:val="22"/>
          <w:szCs w:val="22"/>
        </w:rPr>
        <w:t>The board does not adopt Chapter 722.0, Abandoned Sewers and Sewage Disposal Facilities, which includes Chapter 722.1 Building (House) Sewer through Chapter 722.5, Disposal Facilities.</w:t>
      </w:r>
      <w:r w:rsidRPr="009E5F21">
        <w:rPr>
          <w:rFonts w:ascii="Times New Roman" w:hAnsi="Times New Roman" w:cs="Times New Roman"/>
          <w:sz w:val="22"/>
          <w:szCs w:val="22"/>
          <w:u w:val="single"/>
        </w:rPr>
        <w:t xml:space="preserve"> </w:t>
      </w:r>
    </w:p>
    <w:p w14:paraId="45D27607" w14:textId="77777777" w:rsidR="00BB127F" w:rsidRPr="003E0C08" w:rsidRDefault="00BB127F" w:rsidP="00BB127F">
      <w:pPr>
        <w:pStyle w:val="ListParagraph"/>
        <w:tabs>
          <w:tab w:val="left" w:pos="720"/>
          <w:tab w:val="left" w:pos="1440"/>
          <w:tab w:val="left" w:pos="2160"/>
          <w:tab w:val="left" w:pos="2880"/>
        </w:tabs>
        <w:ind w:left="2520"/>
        <w:rPr>
          <w:rFonts w:ascii="Times New Roman" w:hAnsi="Times New Roman" w:cs="Times New Roman"/>
          <w:sz w:val="22"/>
          <w:szCs w:val="22"/>
        </w:rPr>
      </w:pPr>
    </w:p>
    <w:p w14:paraId="3606C116" w14:textId="77777777" w:rsidR="00BB127F" w:rsidRPr="003E0C08" w:rsidRDefault="00BB127F" w:rsidP="00BB127F">
      <w:pPr>
        <w:pStyle w:val="ListParagraph"/>
        <w:numPr>
          <w:ilvl w:val="0"/>
          <w:numId w:val="5"/>
        </w:numPr>
        <w:tabs>
          <w:tab w:val="left" w:pos="720"/>
          <w:tab w:val="left" w:pos="1440"/>
          <w:tab w:val="left" w:pos="2160"/>
          <w:tab w:val="left" w:pos="2880"/>
        </w:tabs>
        <w:ind w:left="2970" w:hanging="810"/>
        <w:rPr>
          <w:rFonts w:ascii="Times New Roman" w:hAnsi="Times New Roman" w:cs="Times New Roman"/>
          <w:sz w:val="22"/>
          <w:szCs w:val="22"/>
        </w:rPr>
      </w:pPr>
      <w:r w:rsidRPr="003E0C08">
        <w:rPr>
          <w:rFonts w:ascii="Times New Roman" w:hAnsi="Times New Roman" w:cs="Times New Roman"/>
          <w:sz w:val="22"/>
          <w:szCs w:val="22"/>
        </w:rPr>
        <w:t xml:space="preserve">The board does not adopt Chapter 723.0, Building Sewer Test. </w:t>
      </w:r>
    </w:p>
    <w:p w14:paraId="3C2A3AF7" w14:textId="77777777" w:rsidR="00BB127F" w:rsidRPr="003E0C08" w:rsidRDefault="00BB127F" w:rsidP="00BB127F">
      <w:pPr>
        <w:pStyle w:val="ListParagraph"/>
        <w:rPr>
          <w:rFonts w:ascii="Times New Roman" w:hAnsi="Times New Roman" w:cs="Times New Roman"/>
          <w:sz w:val="22"/>
          <w:szCs w:val="22"/>
        </w:rPr>
      </w:pPr>
    </w:p>
    <w:p w14:paraId="3B24E4A1" w14:textId="77777777" w:rsidR="00BB127F" w:rsidRPr="003E0C08" w:rsidRDefault="00BB127F" w:rsidP="00BB127F">
      <w:pPr>
        <w:pStyle w:val="ListParagraph"/>
        <w:numPr>
          <w:ilvl w:val="0"/>
          <w:numId w:val="5"/>
        </w:numPr>
        <w:tabs>
          <w:tab w:val="left" w:pos="720"/>
          <w:tab w:val="left" w:pos="1440"/>
          <w:tab w:val="left" w:pos="2160"/>
          <w:tab w:val="left" w:pos="2880"/>
        </w:tabs>
        <w:ind w:left="2880" w:hanging="720"/>
        <w:rPr>
          <w:rFonts w:ascii="Times New Roman" w:hAnsi="Times New Roman" w:cs="Times New Roman"/>
          <w:sz w:val="22"/>
          <w:szCs w:val="22"/>
        </w:rPr>
      </w:pPr>
      <w:r w:rsidRPr="003E0C08">
        <w:rPr>
          <w:rFonts w:ascii="Times New Roman" w:hAnsi="Times New Roman" w:cs="Times New Roman"/>
          <w:sz w:val="22"/>
          <w:szCs w:val="22"/>
        </w:rPr>
        <w:t xml:space="preserve">The board does not adopt Chapter 723.1, General. </w:t>
      </w:r>
    </w:p>
    <w:p w14:paraId="1163D898" w14:textId="77777777" w:rsidR="00BB127F" w:rsidRDefault="00BB127F" w:rsidP="00BB127F">
      <w:pPr>
        <w:tabs>
          <w:tab w:val="left" w:pos="720"/>
          <w:tab w:val="left" w:pos="1440"/>
          <w:tab w:val="left" w:pos="2160"/>
          <w:tab w:val="left" w:pos="2880"/>
        </w:tabs>
        <w:ind w:left="2880" w:hanging="2160"/>
        <w:rPr>
          <w:rFonts w:ascii="Times New Roman" w:hAnsi="Times New Roman" w:cs="Times New Roman"/>
          <w:sz w:val="22"/>
          <w:szCs w:val="22"/>
        </w:rPr>
      </w:pPr>
    </w:p>
    <w:p w14:paraId="3E790C78" w14:textId="77777777" w:rsidR="00BB127F" w:rsidRDefault="00BB127F" w:rsidP="00BB127F">
      <w:pPr>
        <w:tabs>
          <w:tab w:val="left" w:pos="720"/>
          <w:tab w:val="left" w:pos="1440"/>
          <w:tab w:val="left" w:pos="2160"/>
          <w:tab w:val="left" w:pos="2880"/>
        </w:tabs>
        <w:ind w:left="2880" w:hanging="2160"/>
        <w:rPr>
          <w:rFonts w:ascii="Times New Roman" w:hAnsi="Times New Roman" w:cs="Times New Roman"/>
          <w:sz w:val="22"/>
          <w:szCs w:val="22"/>
        </w:rPr>
      </w:pPr>
    </w:p>
    <w:p w14:paraId="44E03BD9" w14:textId="1F4C72BE" w:rsidR="00BB127F" w:rsidRPr="009E5F21" w:rsidRDefault="00BB127F" w:rsidP="00BB127F">
      <w:pPr>
        <w:tabs>
          <w:tab w:val="left" w:pos="720"/>
          <w:tab w:val="left" w:pos="1440"/>
          <w:tab w:val="left" w:pos="2160"/>
          <w:tab w:val="left" w:pos="2880"/>
        </w:tabs>
        <w:ind w:left="2880" w:hanging="2160"/>
        <w:rPr>
          <w:rFonts w:ascii="Times New Roman" w:hAnsi="Times New Roman" w:cs="Times New Roman"/>
          <w:strike/>
          <w:sz w:val="22"/>
          <w:szCs w:val="22"/>
        </w:rPr>
      </w:pPr>
    </w:p>
    <w:p w14:paraId="6964CF04" w14:textId="77777777" w:rsidR="00BB127F" w:rsidRPr="00FC3BFB" w:rsidRDefault="00BB127F" w:rsidP="00BB127F">
      <w:pPr>
        <w:tabs>
          <w:tab w:val="left" w:pos="720"/>
          <w:tab w:val="left" w:pos="1440"/>
          <w:tab w:val="left" w:pos="2160"/>
          <w:tab w:val="left" w:pos="2880"/>
        </w:tabs>
        <w:rPr>
          <w:rFonts w:ascii="Times New Roman" w:hAnsi="Times New Roman" w:cs="Times New Roman"/>
          <w:sz w:val="22"/>
          <w:szCs w:val="22"/>
        </w:rPr>
      </w:pPr>
    </w:p>
    <w:p w14:paraId="5B66CED4" w14:textId="77777777" w:rsidR="00BB127F" w:rsidRDefault="00BB127F" w:rsidP="00BB127F">
      <w:pPr>
        <w:tabs>
          <w:tab w:val="left" w:pos="720"/>
          <w:tab w:val="left" w:pos="1440"/>
          <w:tab w:val="left" w:pos="2160"/>
          <w:tab w:val="left" w:pos="2880"/>
        </w:tabs>
        <w:ind w:left="2160" w:hanging="2160"/>
        <w:rPr>
          <w:rFonts w:ascii="Times New Roman" w:hAnsi="Times New Roman" w:cs="Times New Roman"/>
          <w:sz w:val="22"/>
          <w:szCs w:val="22"/>
        </w:rPr>
      </w:pPr>
      <w:r w:rsidRPr="00FC3BFB">
        <w:rPr>
          <w:rFonts w:ascii="Times New Roman" w:hAnsi="Times New Roman" w:cs="Times New Roman"/>
          <w:sz w:val="22"/>
          <w:szCs w:val="22"/>
        </w:rPr>
        <w:lastRenderedPageBreak/>
        <w:tab/>
      </w:r>
      <w:r w:rsidRPr="00FC3BFB">
        <w:rPr>
          <w:rFonts w:ascii="Times New Roman" w:hAnsi="Times New Roman" w:cs="Times New Roman"/>
          <w:sz w:val="22"/>
          <w:szCs w:val="22"/>
        </w:rPr>
        <w:tab/>
        <w:t>(</w:t>
      </w:r>
      <w:r>
        <w:rPr>
          <w:rFonts w:ascii="Times New Roman" w:hAnsi="Times New Roman" w:cs="Times New Roman"/>
          <w:sz w:val="22"/>
          <w:szCs w:val="22"/>
        </w:rPr>
        <w:t>8</w:t>
      </w:r>
      <w:r w:rsidRPr="00FC3BFB">
        <w:rPr>
          <w:rFonts w:ascii="Times New Roman" w:hAnsi="Times New Roman" w:cs="Times New Roman"/>
          <w:sz w:val="22"/>
          <w:szCs w:val="22"/>
        </w:rPr>
        <w:t>)</w:t>
      </w:r>
      <w:r w:rsidRPr="00FC3BFB">
        <w:rPr>
          <w:rFonts w:ascii="Times New Roman" w:hAnsi="Times New Roman" w:cs="Times New Roman"/>
          <w:sz w:val="22"/>
          <w:szCs w:val="22"/>
        </w:rPr>
        <w:tab/>
      </w:r>
      <w:r>
        <w:rPr>
          <w:rFonts w:ascii="Times New Roman" w:hAnsi="Times New Roman" w:cs="Times New Roman"/>
          <w:b/>
          <w:bCs/>
          <w:sz w:val="22"/>
          <w:szCs w:val="22"/>
        </w:rPr>
        <w:t>Chapter 8, Indirect Wastes</w:t>
      </w:r>
    </w:p>
    <w:p w14:paraId="121976F5" w14:textId="77777777" w:rsidR="00BB127F" w:rsidRDefault="00BB127F" w:rsidP="00BB127F">
      <w:pPr>
        <w:tabs>
          <w:tab w:val="left" w:pos="720"/>
          <w:tab w:val="left" w:pos="1440"/>
          <w:tab w:val="left" w:pos="2160"/>
          <w:tab w:val="left" w:pos="2880"/>
        </w:tabs>
        <w:ind w:left="2160" w:hanging="2160"/>
        <w:rPr>
          <w:rFonts w:ascii="Times New Roman" w:hAnsi="Times New Roman" w:cs="Times New Roman"/>
          <w:sz w:val="22"/>
          <w:szCs w:val="22"/>
        </w:rPr>
      </w:pPr>
    </w:p>
    <w:p w14:paraId="75F5439B" w14:textId="77777777" w:rsidR="00BB127F" w:rsidRDefault="00BB127F" w:rsidP="00BB127F">
      <w:pPr>
        <w:pStyle w:val="ListParagraph"/>
        <w:numPr>
          <w:ilvl w:val="0"/>
          <w:numId w:val="2"/>
        </w:numPr>
        <w:tabs>
          <w:tab w:val="left" w:pos="720"/>
          <w:tab w:val="left" w:pos="1440"/>
          <w:tab w:val="left" w:pos="2160"/>
          <w:tab w:val="left" w:pos="2880"/>
        </w:tabs>
        <w:ind w:left="2880" w:hanging="720"/>
        <w:rPr>
          <w:rFonts w:ascii="Times New Roman" w:hAnsi="Times New Roman" w:cs="Times New Roman"/>
          <w:sz w:val="22"/>
          <w:szCs w:val="22"/>
        </w:rPr>
      </w:pPr>
      <w:r>
        <w:rPr>
          <w:rFonts w:ascii="Times New Roman" w:hAnsi="Times New Roman" w:cs="Times New Roman"/>
          <w:sz w:val="22"/>
          <w:szCs w:val="22"/>
        </w:rPr>
        <w:t xml:space="preserve">The board adopts Chapter 807.3, Domestic Dishwashing Machine, as amended below: </w:t>
      </w:r>
    </w:p>
    <w:p w14:paraId="5D2F90C3" w14:textId="77777777" w:rsidR="00BB127F" w:rsidRDefault="00BB127F" w:rsidP="00BB127F">
      <w:pPr>
        <w:pStyle w:val="ListParagraph"/>
        <w:tabs>
          <w:tab w:val="left" w:pos="720"/>
          <w:tab w:val="left" w:pos="1440"/>
          <w:tab w:val="left" w:pos="2160"/>
          <w:tab w:val="left" w:pos="2880"/>
        </w:tabs>
        <w:ind w:left="2880" w:hanging="720"/>
        <w:rPr>
          <w:rFonts w:ascii="Times New Roman" w:hAnsi="Times New Roman" w:cs="Times New Roman"/>
          <w:sz w:val="22"/>
          <w:szCs w:val="22"/>
        </w:rPr>
      </w:pPr>
    </w:p>
    <w:p w14:paraId="04D161A2" w14:textId="5834510B" w:rsidR="00BB127F" w:rsidRPr="000E439E" w:rsidRDefault="00BB127F" w:rsidP="00BB127F">
      <w:pPr>
        <w:pStyle w:val="ListParagraph"/>
        <w:tabs>
          <w:tab w:val="left" w:pos="720"/>
          <w:tab w:val="left" w:pos="1440"/>
          <w:tab w:val="left" w:pos="2160"/>
          <w:tab w:val="left" w:pos="2880"/>
        </w:tabs>
        <w:ind w:left="2880" w:hanging="720"/>
        <w:rPr>
          <w:rFonts w:ascii="Times New Roman" w:hAnsi="Times New Roman" w:cs="Times New Roman"/>
          <w:sz w:val="22"/>
          <w:szCs w:val="22"/>
        </w:rPr>
      </w:pPr>
      <w:r>
        <w:rPr>
          <w:rFonts w:ascii="Times New Roman" w:hAnsi="Times New Roman" w:cs="Times New Roman"/>
          <w:b/>
          <w:bCs/>
          <w:sz w:val="22"/>
          <w:szCs w:val="22"/>
        </w:rPr>
        <w:tab/>
      </w:r>
      <w:r w:rsidRPr="00F34DA1">
        <w:rPr>
          <w:rFonts w:ascii="Times New Roman" w:hAnsi="Times New Roman" w:cs="Times New Roman"/>
          <w:b/>
          <w:bCs/>
          <w:sz w:val="22"/>
          <w:szCs w:val="22"/>
        </w:rPr>
        <w:t>807.3 Domestic Dishwashing Machine</w:t>
      </w:r>
      <w:r w:rsidRPr="00F34DA1">
        <w:rPr>
          <w:rFonts w:ascii="Times New Roman" w:hAnsi="Times New Roman" w:cs="Times New Roman"/>
          <w:sz w:val="22"/>
          <w:szCs w:val="22"/>
        </w:rPr>
        <w:t>.</w:t>
      </w:r>
      <w:r w:rsidR="001D4D76">
        <w:rPr>
          <w:rFonts w:ascii="Times New Roman" w:hAnsi="Times New Roman" w:cs="Times New Roman"/>
          <w:sz w:val="22"/>
          <w:szCs w:val="22"/>
        </w:rPr>
        <w:t xml:space="preserve"> </w:t>
      </w:r>
      <w:r w:rsidRPr="000E439E">
        <w:rPr>
          <w:rFonts w:ascii="Times New Roman" w:hAnsi="Times New Roman" w:cs="Times New Roman"/>
          <w:sz w:val="22"/>
          <w:szCs w:val="22"/>
        </w:rPr>
        <w:t>D</w:t>
      </w:r>
      <w:r w:rsidRPr="000E439E">
        <w:rPr>
          <w:rFonts w:ascii="Times New Roman" w:hAnsi="Times New Roman" w:cs="Times New Roman"/>
          <w:color w:val="000000"/>
          <w:sz w:val="22"/>
          <w:szCs w:val="22"/>
        </w:rPr>
        <w:t xml:space="preserve">omestic dishwashing machines shall discharge indirectly through an air-gap into a waste receptor or standpipe installed in accordance </w:t>
      </w:r>
      <w:proofErr w:type="gramStart"/>
      <w:r w:rsidRPr="000E439E">
        <w:rPr>
          <w:rFonts w:ascii="Times New Roman" w:hAnsi="Times New Roman" w:cs="Times New Roman"/>
          <w:color w:val="000000"/>
          <w:sz w:val="22"/>
          <w:szCs w:val="22"/>
        </w:rPr>
        <w:t>to</w:t>
      </w:r>
      <w:proofErr w:type="gramEnd"/>
      <w:r w:rsidRPr="000E439E">
        <w:rPr>
          <w:rFonts w:ascii="Times New Roman" w:hAnsi="Times New Roman" w:cs="Times New Roman"/>
          <w:color w:val="000000"/>
          <w:sz w:val="22"/>
          <w:szCs w:val="22"/>
        </w:rPr>
        <w:t xml:space="preserve"> this code</w:t>
      </w:r>
      <w:r>
        <w:rPr>
          <w:rFonts w:ascii="Times New Roman" w:hAnsi="Times New Roman" w:cs="Times New Roman"/>
          <w:color w:val="000000"/>
          <w:sz w:val="22"/>
          <w:szCs w:val="22"/>
        </w:rPr>
        <w:t>,</w:t>
      </w:r>
      <w:r w:rsidRPr="000E439E">
        <w:rPr>
          <w:rFonts w:ascii="Times New Roman" w:hAnsi="Times New Roman" w:cs="Times New Roman"/>
          <w:color w:val="000000"/>
          <w:sz w:val="22"/>
          <w:szCs w:val="22"/>
        </w:rPr>
        <w:t xml:space="preserve"> or discharge into a wye branch fitting on the tailpiece of the kitchen sink or the dishwasher connection of a food waste disposal unit. The waste line from a domestic dishwashing machine that discharges into a kitchen sink tailpiece wye or food waste disposal unit shall connect though a deck mounted dishwasher air gap fitting, or the waste line shall rise to the underneath of the sink counter and be securely fastened.</w:t>
      </w:r>
    </w:p>
    <w:p w14:paraId="6F9B40B1" w14:textId="77777777" w:rsidR="00BB127F" w:rsidRDefault="00BB127F" w:rsidP="00BB127F">
      <w:pPr>
        <w:tabs>
          <w:tab w:val="left" w:pos="720"/>
          <w:tab w:val="left" w:pos="1440"/>
          <w:tab w:val="left" w:pos="2160"/>
          <w:tab w:val="left" w:pos="2880"/>
        </w:tabs>
        <w:ind w:left="2160" w:hanging="2160"/>
        <w:rPr>
          <w:rFonts w:ascii="Times New Roman" w:hAnsi="Times New Roman" w:cs="Times New Roman"/>
          <w:sz w:val="22"/>
          <w:szCs w:val="22"/>
        </w:rPr>
      </w:pPr>
    </w:p>
    <w:p w14:paraId="320DB306" w14:textId="77777777" w:rsidR="00BB127F" w:rsidRPr="00FC3BFB" w:rsidRDefault="00BB127F" w:rsidP="00BB127F">
      <w:pPr>
        <w:tabs>
          <w:tab w:val="left" w:pos="720"/>
          <w:tab w:val="left" w:pos="1440"/>
          <w:tab w:val="left" w:pos="2160"/>
          <w:tab w:val="left" w:pos="288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(9)</w:t>
      </w:r>
      <w:r>
        <w:rPr>
          <w:rFonts w:ascii="Times New Roman" w:hAnsi="Times New Roman" w:cs="Times New Roman"/>
          <w:sz w:val="22"/>
          <w:szCs w:val="22"/>
        </w:rPr>
        <w:tab/>
      </w:r>
      <w:r w:rsidRPr="00FC3BFB">
        <w:rPr>
          <w:rFonts w:ascii="Times New Roman" w:hAnsi="Times New Roman" w:cs="Times New Roman"/>
          <w:b/>
          <w:sz w:val="22"/>
          <w:szCs w:val="22"/>
        </w:rPr>
        <w:t>Chapter 9, Vents</w:t>
      </w:r>
    </w:p>
    <w:p w14:paraId="5299B63C" w14:textId="77777777" w:rsidR="00BB127F" w:rsidRPr="000E439E" w:rsidRDefault="00BB127F" w:rsidP="00BB127F">
      <w:pPr>
        <w:pStyle w:val="BodyText"/>
        <w:widowControl w:val="0"/>
        <w:tabs>
          <w:tab w:val="clear" w:pos="-720"/>
        </w:tabs>
        <w:kinsoku w:val="0"/>
        <w:overflowPunct w:val="0"/>
        <w:autoSpaceDE w:val="0"/>
        <w:autoSpaceDN w:val="0"/>
        <w:adjustRightInd w:val="0"/>
        <w:spacing w:line="266" w:lineRule="exact"/>
        <w:ind w:left="3240"/>
        <w:jc w:val="left"/>
        <w:rPr>
          <w:rFonts w:ascii="Times New Roman" w:hAnsi="Times New Roman" w:cs="Times New Roman"/>
          <w:color w:val="FF0000"/>
          <w:w w:val="105"/>
          <w:sz w:val="22"/>
          <w:szCs w:val="22"/>
          <w:u w:val="single"/>
        </w:rPr>
      </w:pPr>
    </w:p>
    <w:p w14:paraId="6DF0F974" w14:textId="77777777" w:rsidR="00BB127F" w:rsidRDefault="00BB127F" w:rsidP="00BB127F">
      <w:pPr>
        <w:pStyle w:val="ListParagraph"/>
        <w:numPr>
          <w:ilvl w:val="0"/>
          <w:numId w:val="3"/>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The board adopts Chapter 901.0, General, as amended below by adding the following:</w:t>
      </w:r>
    </w:p>
    <w:p w14:paraId="509ED94A" w14:textId="77777777" w:rsidR="00BB127F" w:rsidRDefault="00BB127F" w:rsidP="00BB127F">
      <w:pPr>
        <w:pStyle w:val="ListParagraph"/>
        <w:tabs>
          <w:tab w:val="left" w:pos="720"/>
          <w:tab w:val="left" w:pos="1440"/>
          <w:tab w:val="left" w:pos="2160"/>
          <w:tab w:val="left" w:pos="2880"/>
          <w:tab w:val="left" w:pos="3600"/>
        </w:tabs>
        <w:ind w:left="2880"/>
        <w:rPr>
          <w:rFonts w:ascii="Times New Roman" w:hAnsi="Times New Roman" w:cs="Times New Roman"/>
          <w:sz w:val="22"/>
          <w:szCs w:val="22"/>
        </w:rPr>
      </w:pPr>
    </w:p>
    <w:p w14:paraId="7902D95A" w14:textId="77777777" w:rsidR="00BB127F" w:rsidRDefault="00BB127F" w:rsidP="00BB127F">
      <w:pPr>
        <w:pStyle w:val="ListParagraph"/>
        <w:tabs>
          <w:tab w:val="left" w:pos="720"/>
          <w:tab w:val="left" w:pos="1440"/>
          <w:tab w:val="left" w:pos="2160"/>
          <w:tab w:val="left" w:pos="2880"/>
          <w:tab w:val="left" w:pos="3600"/>
        </w:tabs>
        <w:ind w:left="2880"/>
        <w:rPr>
          <w:rFonts w:ascii="Times New Roman" w:hAnsi="Times New Roman" w:cs="Times New Roman"/>
          <w:sz w:val="22"/>
          <w:szCs w:val="22"/>
        </w:rPr>
      </w:pPr>
      <w:r>
        <w:rPr>
          <w:rFonts w:ascii="Times New Roman" w:hAnsi="Times New Roman" w:cs="Times New Roman"/>
          <w:sz w:val="22"/>
          <w:szCs w:val="22"/>
        </w:rPr>
        <w:t xml:space="preserve">. . . </w:t>
      </w:r>
    </w:p>
    <w:p w14:paraId="7D5939FE" w14:textId="77777777" w:rsidR="00BB127F" w:rsidRDefault="00BB127F" w:rsidP="00BB127F">
      <w:pPr>
        <w:pStyle w:val="ListParagraph"/>
        <w:tabs>
          <w:tab w:val="left" w:pos="720"/>
          <w:tab w:val="left" w:pos="1440"/>
          <w:tab w:val="left" w:pos="2160"/>
          <w:tab w:val="left" w:pos="2880"/>
          <w:tab w:val="left" w:pos="3600"/>
        </w:tabs>
        <w:ind w:left="2880"/>
        <w:rPr>
          <w:rFonts w:ascii="Times New Roman" w:hAnsi="Times New Roman" w:cs="Times New Roman"/>
          <w:sz w:val="22"/>
          <w:szCs w:val="22"/>
        </w:rPr>
      </w:pPr>
    </w:p>
    <w:p w14:paraId="6312BF7B" w14:textId="02933B13" w:rsidR="00BB127F" w:rsidRPr="00314E6B" w:rsidRDefault="00BB127F" w:rsidP="00BB127F">
      <w:pPr>
        <w:pStyle w:val="ListParagraph"/>
        <w:tabs>
          <w:tab w:val="left" w:pos="720"/>
          <w:tab w:val="left" w:pos="1440"/>
          <w:tab w:val="left" w:pos="2160"/>
          <w:tab w:val="left" w:pos="2880"/>
          <w:tab w:val="left" w:pos="3600"/>
        </w:tabs>
        <w:ind w:left="2880"/>
        <w:rPr>
          <w:rFonts w:ascii="Times New Roman" w:hAnsi="Times New Roman" w:cs="Times New Roman"/>
          <w:sz w:val="22"/>
          <w:szCs w:val="22"/>
        </w:rPr>
      </w:pPr>
      <w:r>
        <w:rPr>
          <w:rFonts w:ascii="Times New Roman" w:hAnsi="Times New Roman" w:cs="Times New Roman"/>
          <w:b/>
          <w:bCs/>
          <w:sz w:val="22"/>
          <w:szCs w:val="22"/>
        </w:rPr>
        <w:t>901.4 Future Vents</w:t>
      </w:r>
      <w:r>
        <w:rPr>
          <w:rFonts w:ascii="Times New Roman" w:hAnsi="Times New Roman" w:cs="Times New Roman"/>
          <w:sz w:val="22"/>
          <w:szCs w:val="22"/>
        </w:rPr>
        <w:t>.</w:t>
      </w:r>
      <w:r w:rsidR="001D4D76">
        <w:rPr>
          <w:rFonts w:ascii="Times New Roman" w:hAnsi="Times New Roman" w:cs="Times New Roman"/>
          <w:sz w:val="22"/>
          <w:szCs w:val="22"/>
        </w:rPr>
        <w:t xml:space="preserve"> </w:t>
      </w:r>
      <w:r>
        <w:rPr>
          <w:rFonts w:ascii="Times New Roman" w:hAnsi="Times New Roman" w:cs="Times New Roman"/>
          <w:sz w:val="22"/>
          <w:szCs w:val="22"/>
        </w:rPr>
        <w:t>In the basement of every new building there shall be an accessible future vent connection.</w:t>
      </w:r>
      <w:r w:rsidR="001D4D76">
        <w:rPr>
          <w:rFonts w:ascii="Times New Roman" w:hAnsi="Times New Roman" w:cs="Times New Roman"/>
          <w:sz w:val="22"/>
          <w:szCs w:val="22"/>
        </w:rPr>
        <w:t xml:space="preserve"> </w:t>
      </w:r>
      <w:r>
        <w:rPr>
          <w:rFonts w:ascii="Times New Roman" w:hAnsi="Times New Roman" w:cs="Times New Roman"/>
          <w:sz w:val="22"/>
          <w:szCs w:val="22"/>
        </w:rPr>
        <w:t>Buildings that require a main vent stack shall have a future vent connection full size of the vent stack.</w:t>
      </w:r>
      <w:r w:rsidR="001D4D76">
        <w:rPr>
          <w:rFonts w:ascii="Times New Roman" w:hAnsi="Times New Roman" w:cs="Times New Roman"/>
          <w:sz w:val="22"/>
          <w:szCs w:val="22"/>
        </w:rPr>
        <w:t xml:space="preserve"> </w:t>
      </w:r>
      <w:r>
        <w:rPr>
          <w:rFonts w:ascii="Times New Roman" w:hAnsi="Times New Roman" w:cs="Times New Roman"/>
          <w:sz w:val="22"/>
          <w:szCs w:val="22"/>
        </w:rPr>
        <w:t>In all other buildings (including residential) there shall be a minimum of a two inch future vent connection.</w:t>
      </w:r>
      <w:r w:rsidR="001D4D76">
        <w:rPr>
          <w:rFonts w:ascii="Times New Roman" w:hAnsi="Times New Roman" w:cs="Times New Roman"/>
          <w:sz w:val="22"/>
          <w:szCs w:val="22"/>
        </w:rPr>
        <w:t xml:space="preserve"> </w:t>
      </w:r>
      <w:r>
        <w:rPr>
          <w:rFonts w:ascii="Times New Roman" w:hAnsi="Times New Roman" w:cs="Times New Roman"/>
          <w:sz w:val="22"/>
          <w:szCs w:val="22"/>
        </w:rPr>
        <w:t>All future vent connections shall be drip connected, identified, and labeled “Future Vent”.</w:t>
      </w:r>
      <w:r w:rsidR="001D4D76">
        <w:rPr>
          <w:rFonts w:ascii="Times New Roman" w:hAnsi="Times New Roman" w:cs="Times New Roman"/>
          <w:sz w:val="22"/>
          <w:szCs w:val="22"/>
        </w:rPr>
        <w:t xml:space="preserve"> </w:t>
      </w:r>
    </w:p>
    <w:p w14:paraId="6148B569" w14:textId="77777777" w:rsidR="00BB127F" w:rsidRDefault="00BB127F" w:rsidP="00BB127F">
      <w:pPr>
        <w:pStyle w:val="ListParagraph"/>
        <w:tabs>
          <w:tab w:val="left" w:pos="720"/>
          <w:tab w:val="left" w:pos="1440"/>
          <w:tab w:val="left" w:pos="2160"/>
          <w:tab w:val="left" w:pos="2880"/>
          <w:tab w:val="left" w:pos="3600"/>
        </w:tabs>
        <w:ind w:left="2880"/>
        <w:rPr>
          <w:rFonts w:ascii="Times New Roman" w:hAnsi="Times New Roman" w:cs="Times New Roman"/>
          <w:sz w:val="22"/>
          <w:szCs w:val="22"/>
        </w:rPr>
      </w:pPr>
    </w:p>
    <w:p w14:paraId="3D647448" w14:textId="77777777" w:rsidR="00BB127F" w:rsidRPr="000E439E" w:rsidRDefault="00BB127F" w:rsidP="00BB127F">
      <w:pPr>
        <w:pStyle w:val="ListParagraph"/>
        <w:numPr>
          <w:ilvl w:val="0"/>
          <w:numId w:val="3"/>
        </w:numPr>
        <w:tabs>
          <w:tab w:val="left" w:pos="720"/>
          <w:tab w:val="left" w:pos="1440"/>
          <w:tab w:val="left" w:pos="2160"/>
          <w:tab w:val="left" w:pos="2880"/>
          <w:tab w:val="left" w:pos="3600"/>
        </w:tabs>
        <w:rPr>
          <w:rFonts w:ascii="Times New Roman" w:hAnsi="Times New Roman" w:cs="Times New Roman"/>
          <w:sz w:val="22"/>
          <w:szCs w:val="22"/>
        </w:rPr>
      </w:pPr>
      <w:r w:rsidRPr="003F69CB">
        <w:rPr>
          <w:rFonts w:ascii="Times New Roman" w:hAnsi="Times New Roman" w:cs="Times New Roman"/>
          <w:sz w:val="22"/>
          <w:szCs w:val="22"/>
        </w:rPr>
        <w:t>The board adopts Chapter 90</w:t>
      </w:r>
      <w:r>
        <w:rPr>
          <w:rFonts w:ascii="Times New Roman" w:hAnsi="Times New Roman" w:cs="Times New Roman"/>
          <w:sz w:val="22"/>
          <w:szCs w:val="22"/>
        </w:rPr>
        <w:t>6</w:t>
      </w:r>
      <w:r w:rsidRPr="003F69CB">
        <w:rPr>
          <w:rFonts w:ascii="Times New Roman" w:hAnsi="Times New Roman" w:cs="Times New Roman"/>
          <w:sz w:val="22"/>
          <w:szCs w:val="22"/>
        </w:rPr>
        <w:t>.0, Vent Termination</w:t>
      </w:r>
      <w:r>
        <w:rPr>
          <w:rFonts w:ascii="Times New Roman" w:hAnsi="Times New Roman" w:cs="Times New Roman"/>
          <w:sz w:val="22"/>
          <w:szCs w:val="22"/>
        </w:rPr>
        <w:t xml:space="preserve">, as amended below: </w:t>
      </w:r>
    </w:p>
    <w:p w14:paraId="51CDC0A7" w14:textId="77777777" w:rsidR="00BB127F" w:rsidRPr="00FC3BFB" w:rsidRDefault="00BB127F" w:rsidP="00BB127F">
      <w:pPr>
        <w:rPr>
          <w:rFonts w:ascii="Times New Roman" w:hAnsi="Times New Roman" w:cs="Times New Roman"/>
          <w:sz w:val="22"/>
          <w:szCs w:val="22"/>
        </w:rPr>
      </w:pPr>
    </w:p>
    <w:p w14:paraId="5D649FFB" w14:textId="77777777" w:rsidR="00BB127F" w:rsidRDefault="00BB127F" w:rsidP="00BB127F">
      <w:pPr>
        <w:tabs>
          <w:tab w:val="left" w:pos="2880"/>
          <w:tab w:val="left" w:pos="333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0E439E">
        <w:rPr>
          <w:rFonts w:ascii="Times New Roman" w:hAnsi="Times New Roman" w:cs="Times New Roman"/>
          <w:b/>
          <w:bCs/>
          <w:sz w:val="22"/>
          <w:szCs w:val="22"/>
        </w:rPr>
        <w:t>906.1 Roof Termination</w:t>
      </w:r>
      <w:r w:rsidRPr="00FC3BFB">
        <w:rPr>
          <w:rFonts w:ascii="Times New Roman" w:hAnsi="Times New Roman" w:cs="Times New Roman"/>
          <w:sz w:val="22"/>
          <w:szCs w:val="22"/>
        </w:rPr>
        <w:t>. Each vent pipe or stack shall extend through its flashing and shall terminate vertically not less than two (2) feet</w:t>
      </w:r>
      <w:r>
        <w:rPr>
          <w:rFonts w:ascii="Times New Roman" w:hAnsi="Times New Roman" w:cs="Times New Roman"/>
          <w:sz w:val="22"/>
          <w:szCs w:val="22"/>
        </w:rPr>
        <w:t xml:space="preserve"> (610 mm)</w:t>
      </w:r>
      <w:r w:rsidRPr="00FC3BFB">
        <w:rPr>
          <w:rFonts w:ascii="Times New Roman" w:hAnsi="Times New Roman" w:cs="Times New Roman"/>
          <w:sz w:val="22"/>
          <w:szCs w:val="22"/>
        </w:rPr>
        <w:t xml:space="preserve"> above the roof nor less than one (1) foot</w:t>
      </w:r>
      <w:r>
        <w:rPr>
          <w:rFonts w:ascii="Times New Roman" w:hAnsi="Times New Roman" w:cs="Times New Roman"/>
          <w:sz w:val="22"/>
          <w:szCs w:val="22"/>
        </w:rPr>
        <w:t xml:space="preserve"> (305 mm)</w:t>
      </w:r>
      <w:r w:rsidRPr="00FC3BFB">
        <w:rPr>
          <w:rFonts w:ascii="Times New Roman" w:hAnsi="Times New Roman" w:cs="Times New Roman"/>
          <w:sz w:val="22"/>
          <w:szCs w:val="22"/>
        </w:rPr>
        <w:t xml:space="preserve"> from any vertical surface.</w:t>
      </w:r>
    </w:p>
    <w:p w14:paraId="785A4DCD" w14:textId="77777777" w:rsidR="00BB127F" w:rsidRDefault="00BB127F" w:rsidP="00BB127F">
      <w:pPr>
        <w:tabs>
          <w:tab w:val="left" w:pos="2880"/>
          <w:tab w:val="left" w:pos="3600"/>
        </w:tabs>
        <w:ind w:left="3600" w:hanging="3600"/>
        <w:rPr>
          <w:rFonts w:ascii="Times New Roman" w:hAnsi="Times New Roman" w:cs="Times New Roman"/>
          <w:sz w:val="22"/>
          <w:szCs w:val="22"/>
        </w:rPr>
      </w:pPr>
    </w:p>
    <w:p w14:paraId="3B67A7B6" w14:textId="77777777" w:rsidR="00BB127F" w:rsidRPr="00FC3BFB" w:rsidRDefault="00BB127F" w:rsidP="00BB127F">
      <w:pPr>
        <w:tabs>
          <w:tab w:val="left" w:pos="2880"/>
          <w:tab w:val="left" w:pos="3600"/>
        </w:tabs>
        <w:ind w:left="3600" w:hanging="3600"/>
        <w:rPr>
          <w:rFonts w:ascii="Times New Roman" w:hAnsi="Times New Roman" w:cs="Times New Roman"/>
          <w:sz w:val="22"/>
          <w:szCs w:val="22"/>
        </w:rPr>
      </w:pPr>
      <w:r>
        <w:rPr>
          <w:rFonts w:ascii="Times New Roman" w:hAnsi="Times New Roman" w:cs="Times New Roman"/>
          <w:sz w:val="22"/>
          <w:szCs w:val="22"/>
        </w:rPr>
        <w:tab/>
        <w:t xml:space="preserve">. . . </w:t>
      </w:r>
    </w:p>
    <w:p w14:paraId="1299BCDF" w14:textId="77777777" w:rsidR="00BB127F" w:rsidRPr="00FC3BFB" w:rsidRDefault="00BB127F" w:rsidP="00BB127F">
      <w:pPr>
        <w:tabs>
          <w:tab w:val="left" w:pos="2880"/>
          <w:tab w:val="left" w:pos="3600"/>
        </w:tabs>
        <w:ind w:left="3600" w:hanging="3600"/>
        <w:rPr>
          <w:rFonts w:ascii="Times New Roman" w:hAnsi="Times New Roman" w:cs="Times New Roman"/>
          <w:sz w:val="22"/>
          <w:szCs w:val="22"/>
        </w:rPr>
      </w:pPr>
    </w:p>
    <w:p w14:paraId="2EEF82FE" w14:textId="7AAED58C" w:rsidR="00BB127F" w:rsidRDefault="00BB127F" w:rsidP="00BB127F">
      <w:pPr>
        <w:tabs>
          <w:tab w:val="left" w:pos="2880"/>
          <w:tab w:val="left" w:pos="3600"/>
        </w:tabs>
        <w:ind w:left="2880" w:hanging="2880"/>
        <w:rPr>
          <w:rFonts w:ascii="Times New Roman" w:hAnsi="Times New Roman" w:cs="Times New Roman"/>
          <w:sz w:val="22"/>
          <w:szCs w:val="22"/>
        </w:rPr>
      </w:pPr>
      <w:r>
        <w:rPr>
          <w:rFonts w:ascii="Times New Roman" w:hAnsi="Times New Roman" w:cs="Times New Roman"/>
          <w:b/>
          <w:bCs/>
          <w:sz w:val="22"/>
          <w:szCs w:val="22"/>
        </w:rPr>
        <w:tab/>
      </w:r>
      <w:r w:rsidRPr="000E439E">
        <w:rPr>
          <w:rFonts w:ascii="Times New Roman" w:hAnsi="Times New Roman" w:cs="Times New Roman"/>
          <w:b/>
          <w:bCs/>
          <w:sz w:val="22"/>
          <w:szCs w:val="22"/>
        </w:rPr>
        <w:t>906.3 Use of Roof</w:t>
      </w:r>
      <w:r w:rsidRPr="00FC3BFB">
        <w:rPr>
          <w:rFonts w:ascii="Times New Roman" w:hAnsi="Times New Roman" w:cs="Times New Roman"/>
          <w:sz w:val="22"/>
          <w:szCs w:val="22"/>
        </w:rPr>
        <w:t xml:space="preserve">. Vent pipes shall be extended separately or combined, of full required size, not less than two (2) feet above the roof or firewall. </w:t>
      </w:r>
      <w:proofErr w:type="spellStart"/>
      <w:r w:rsidRPr="00FC3BFB">
        <w:rPr>
          <w:rFonts w:ascii="Times New Roman" w:hAnsi="Times New Roman" w:cs="Times New Roman"/>
          <w:sz w:val="22"/>
          <w:szCs w:val="22"/>
        </w:rPr>
        <w:t>Flagpoling</w:t>
      </w:r>
      <w:proofErr w:type="spellEnd"/>
      <w:r w:rsidRPr="00FC3BFB">
        <w:rPr>
          <w:rFonts w:ascii="Times New Roman" w:hAnsi="Times New Roman" w:cs="Times New Roman"/>
          <w:sz w:val="22"/>
          <w:szCs w:val="22"/>
        </w:rPr>
        <w:t xml:space="preserve"> of vents shall be prohibited except where the roof is used for purposes other than weather protection. Vents within ten (10) feet (3,048 mm) of any part of the roof that is used for such other purposes shall extend not less than seven (7) feet (2134 mm) above such roof and shall </w:t>
      </w:r>
      <w:r>
        <w:rPr>
          <w:rFonts w:ascii="Times New Roman" w:hAnsi="Times New Roman" w:cs="Times New Roman"/>
          <w:sz w:val="22"/>
          <w:szCs w:val="22"/>
        </w:rPr>
        <w:t>securely stay.</w:t>
      </w:r>
      <w:r w:rsidR="001D4D76">
        <w:rPr>
          <w:rFonts w:ascii="Times New Roman" w:hAnsi="Times New Roman" w:cs="Times New Roman"/>
          <w:sz w:val="22"/>
          <w:szCs w:val="22"/>
        </w:rPr>
        <w:t xml:space="preserve"> </w:t>
      </w:r>
    </w:p>
    <w:p w14:paraId="358104CB" w14:textId="6EA96B1F" w:rsidR="00BB127F" w:rsidRDefault="00BB127F" w:rsidP="00BB127F">
      <w:pPr>
        <w:tabs>
          <w:tab w:val="left" w:pos="2880"/>
          <w:tab w:val="left" w:pos="3600"/>
        </w:tabs>
        <w:ind w:left="3600" w:hanging="3600"/>
        <w:rPr>
          <w:rFonts w:ascii="Times New Roman" w:hAnsi="Times New Roman" w:cs="Times New Roman"/>
          <w:sz w:val="22"/>
          <w:szCs w:val="22"/>
        </w:rPr>
      </w:pPr>
    </w:p>
    <w:p w14:paraId="31A1B444" w14:textId="77777777" w:rsidR="00BB127F" w:rsidRPr="00FC3BFB" w:rsidRDefault="00BB127F" w:rsidP="00BB127F">
      <w:pPr>
        <w:tabs>
          <w:tab w:val="left" w:pos="2880"/>
          <w:tab w:val="left" w:pos="3600"/>
        </w:tabs>
        <w:ind w:left="3600" w:hanging="3600"/>
        <w:rPr>
          <w:rFonts w:ascii="Times New Roman" w:hAnsi="Times New Roman" w:cs="Times New Roman"/>
          <w:sz w:val="22"/>
          <w:szCs w:val="22"/>
        </w:rPr>
      </w:pPr>
      <w:r>
        <w:rPr>
          <w:rFonts w:ascii="Times New Roman" w:hAnsi="Times New Roman" w:cs="Times New Roman"/>
          <w:sz w:val="22"/>
          <w:szCs w:val="22"/>
        </w:rPr>
        <w:tab/>
        <w:t xml:space="preserve">. . . </w:t>
      </w:r>
    </w:p>
    <w:p w14:paraId="238D6A59" w14:textId="77777777" w:rsidR="00BB127F" w:rsidRPr="00FC3BFB" w:rsidRDefault="00BB127F" w:rsidP="00BB127F">
      <w:pPr>
        <w:tabs>
          <w:tab w:val="left" w:pos="2880"/>
          <w:tab w:val="left" w:pos="3600"/>
        </w:tabs>
        <w:ind w:left="3600" w:hanging="3600"/>
        <w:rPr>
          <w:rFonts w:ascii="Times New Roman" w:hAnsi="Times New Roman" w:cs="Times New Roman"/>
          <w:sz w:val="22"/>
          <w:szCs w:val="22"/>
        </w:rPr>
      </w:pPr>
    </w:p>
    <w:p w14:paraId="0335A36A" w14:textId="2D2FC10E" w:rsidR="00BB127F" w:rsidRPr="00FC3BFB" w:rsidRDefault="00BB127F" w:rsidP="001D4D76">
      <w:pPr>
        <w:tabs>
          <w:tab w:val="left" w:pos="2880"/>
        </w:tabs>
        <w:ind w:left="2880" w:right="360" w:hanging="2880"/>
        <w:rPr>
          <w:rFonts w:ascii="Times New Roman" w:hAnsi="Times New Roman" w:cs="Times New Roman"/>
          <w:sz w:val="22"/>
          <w:szCs w:val="22"/>
        </w:rPr>
      </w:pPr>
      <w:r>
        <w:rPr>
          <w:rFonts w:ascii="Times New Roman" w:hAnsi="Times New Roman" w:cs="Times New Roman"/>
          <w:sz w:val="22"/>
          <w:szCs w:val="22"/>
        </w:rPr>
        <w:tab/>
      </w:r>
      <w:r w:rsidRPr="000E439E">
        <w:rPr>
          <w:rFonts w:ascii="Times New Roman" w:hAnsi="Times New Roman" w:cs="Times New Roman"/>
          <w:b/>
          <w:bCs/>
          <w:sz w:val="22"/>
          <w:szCs w:val="22"/>
        </w:rPr>
        <w:t>906.7 Frost or Snow Closure</w:t>
      </w:r>
      <w:r w:rsidRPr="00FC3BFB">
        <w:rPr>
          <w:rFonts w:ascii="Times New Roman" w:hAnsi="Times New Roman" w:cs="Times New Roman"/>
          <w:sz w:val="22"/>
          <w:szCs w:val="22"/>
        </w:rPr>
        <w:t>. Where frost or snow closure is likely to occur in locations having minimum design temperature below 0°F</w:t>
      </w:r>
      <w:r w:rsidR="001D4D76">
        <w:rPr>
          <w:rFonts w:ascii="Times New Roman" w:hAnsi="Times New Roman" w:cs="Times New Roman"/>
          <w:sz w:val="22"/>
          <w:szCs w:val="22"/>
        </w:rPr>
        <w:t xml:space="preserve"> </w:t>
      </w:r>
      <w:r w:rsidRPr="00FC3BFB">
        <w:rPr>
          <w:rFonts w:ascii="Times New Roman" w:hAnsi="Times New Roman" w:cs="Times New Roman"/>
          <w:sz w:val="22"/>
          <w:szCs w:val="22"/>
        </w:rPr>
        <w:t xml:space="preserve">(-17.8°C), vent terminals shall be not less than two (2) inches </w:t>
      </w:r>
      <w:r w:rsidRPr="00FC3BFB">
        <w:rPr>
          <w:rFonts w:ascii="Times New Roman" w:hAnsi="Times New Roman" w:cs="Times New Roman"/>
          <w:sz w:val="22"/>
          <w:szCs w:val="22"/>
        </w:rPr>
        <w:lastRenderedPageBreak/>
        <w:t>(50</w:t>
      </w:r>
      <w:r w:rsidR="001D4D76">
        <w:rPr>
          <w:rFonts w:ascii="Times New Roman" w:hAnsi="Times New Roman" w:cs="Times New Roman"/>
          <w:sz w:val="22"/>
          <w:szCs w:val="22"/>
        </w:rPr>
        <w:t> </w:t>
      </w:r>
      <w:r w:rsidRPr="00FC3BFB">
        <w:rPr>
          <w:rFonts w:ascii="Times New Roman" w:hAnsi="Times New Roman" w:cs="Times New Roman"/>
          <w:sz w:val="22"/>
          <w:szCs w:val="22"/>
        </w:rPr>
        <w:t>mm) in diameter, but in no event smaller than the required vent pipe. The change in diameter shall be made inside the building not less than one (1) foot (305 mm) below the roof in an insulated space and terminate not less than two (2) feet</w:t>
      </w:r>
      <w:r>
        <w:rPr>
          <w:rFonts w:ascii="Times New Roman" w:hAnsi="Times New Roman" w:cs="Times New Roman"/>
          <w:sz w:val="22"/>
          <w:szCs w:val="22"/>
        </w:rPr>
        <w:t xml:space="preserve"> (610 mm)</w:t>
      </w:r>
      <w:r w:rsidRPr="00FC3BFB">
        <w:rPr>
          <w:rFonts w:ascii="Times New Roman" w:hAnsi="Times New Roman" w:cs="Times New Roman"/>
          <w:sz w:val="22"/>
          <w:szCs w:val="22"/>
        </w:rPr>
        <w:t xml:space="preserve"> above the roof,</w:t>
      </w:r>
      <w:r>
        <w:rPr>
          <w:rFonts w:ascii="Times New Roman" w:hAnsi="Times New Roman" w:cs="Times New Roman"/>
          <w:sz w:val="22"/>
          <w:szCs w:val="22"/>
        </w:rPr>
        <w:t xml:space="preserve"> or in accordance with the Authority Having Jurisdiction.</w:t>
      </w:r>
      <w:r w:rsidRPr="00FC3BFB">
        <w:rPr>
          <w:rFonts w:ascii="Times New Roman" w:hAnsi="Times New Roman" w:cs="Times New Roman"/>
          <w:sz w:val="22"/>
          <w:szCs w:val="22"/>
        </w:rPr>
        <w:t xml:space="preserve"> </w:t>
      </w:r>
    </w:p>
    <w:p w14:paraId="3BCACD22" w14:textId="77777777" w:rsidR="00BB127F" w:rsidRPr="00FC3BFB" w:rsidRDefault="00BB127F" w:rsidP="00BB127F">
      <w:pPr>
        <w:rPr>
          <w:rFonts w:ascii="Times New Roman" w:hAnsi="Times New Roman" w:cs="Times New Roman"/>
          <w:sz w:val="22"/>
          <w:szCs w:val="22"/>
        </w:rPr>
      </w:pPr>
    </w:p>
    <w:p w14:paraId="6E2C70F6" w14:textId="77777777" w:rsidR="00BB127F" w:rsidRPr="00FC3BFB" w:rsidRDefault="00BB127F" w:rsidP="00BB127F">
      <w:pPr>
        <w:tabs>
          <w:tab w:val="left" w:pos="720"/>
          <w:tab w:val="left" w:pos="1440"/>
          <w:tab w:val="left" w:pos="2160"/>
          <w:tab w:val="left" w:pos="2880"/>
        </w:tabs>
        <w:ind w:left="2160" w:hanging="216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t>(</w:t>
      </w:r>
      <w:r>
        <w:rPr>
          <w:rFonts w:ascii="Times New Roman" w:hAnsi="Times New Roman" w:cs="Times New Roman"/>
          <w:sz w:val="22"/>
          <w:szCs w:val="22"/>
        </w:rPr>
        <w:t>10</w:t>
      </w:r>
      <w:r w:rsidRPr="00FC3BFB">
        <w:rPr>
          <w:rFonts w:ascii="Times New Roman" w:hAnsi="Times New Roman" w:cs="Times New Roman"/>
          <w:sz w:val="22"/>
          <w:szCs w:val="22"/>
        </w:rPr>
        <w:t>)</w:t>
      </w:r>
      <w:r w:rsidRPr="00FC3BFB">
        <w:rPr>
          <w:rFonts w:ascii="Times New Roman" w:hAnsi="Times New Roman" w:cs="Times New Roman"/>
          <w:sz w:val="22"/>
          <w:szCs w:val="22"/>
        </w:rPr>
        <w:tab/>
      </w:r>
      <w:r w:rsidRPr="00FC3BFB">
        <w:rPr>
          <w:rFonts w:ascii="Times New Roman" w:hAnsi="Times New Roman" w:cs="Times New Roman"/>
          <w:b/>
          <w:sz w:val="22"/>
          <w:szCs w:val="22"/>
        </w:rPr>
        <w:t>Chapter 11, Storm Drainage</w:t>
      </w:r>
    </w:p>
    <w:p w14:paraId="39F67585"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3F073560" w14:textId="77777777" w:rsidR="00BB127F" w:rsidRPr="00FC3BFB" w:rsidRDefault="00BB127F" w:rsidP="00BB127F">
      <w:pPr>
        <w:tabs>
          <w:tab w:val="left" w:pos="720"/>
          <w:tab w:val="left" w:pos="1440"/>
          <w:tab w:val="left" w:pos="2160"/>
          <w:tab w:val="left" w:pos="2880"/>
          <w:tab w:val="left" w:pos="3600"/>
        </w:tabs>
        <w:ind w:left="2880" w:right="-1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a.</w:t>
      </w:r>
      <w:r w:rsidRPr="00FC3BFB">
        <w:rPr>
          <w:rFonts w:ascii="Times New Roman" w:hAnsi="Times New Roman" w:cs="Times New Roman"/>
          <w:sz w:val="22"/>
          <w:szCs w:val="22"/>
        </w:rPr>
        <w:tab/>
        <w:t>The board does not adopt Chapter 1101.6, Subsoil Drains, which includes:</w:t>
      </w:r>
    </w:p>
    <w:p w14:paraId="12977759"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57CA5225" w14:textId="77777777" w:rsidR="00BB127F" w:rsidRPr="00FC3BFB" w:rsidRDefault="00BB127F" w:rsidP="00BB127F">
      <w:pPr>
        <w:tabs>
          <w:tab w:val="left" w:pos="720"/>
          <w:tab w:val="left" w:pos="1440"/>
          <w:tab w:val="left" w:pos="2160"/>
          <w:tab w:val="left" w:pos="2880"/>
          <w:tab w:val="left" w:pos="3600"/>
        </w:tabs>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w:t>
      </w:r>
      <w:proofErr w:type="spellStart"/>
      <w:r w:rsidRPr="00FC3BFB">
        <w:rPr>
          <w:rFonts w:ascii="Times New Roman" w:hAnsi="Times New Roman" w:cs="Times New Roman"/>
          <w:sz w:val="22"/>
          <w:szCs w:val="22"/>
        </w:rPr>
        <w:t>i</w:t>
      </w:r>
      <w:proofErr w:type="spellEnd"/>
      <w:r w:rsidRPr="00FC3BFB">
        <w:rPr>
          <w:rFonts w:ascii="Times New Roman" w:hAnsi="Times New Roman" w:cs="Times New Roman"/>
          <w:sz w:val="22"/>
          <w:szCs w:val="22"/>
        </w:rPr>
        <w:t>)</w:t>
      </w:r>
      <w:r w:rsidRPr="00FC3BFB">
        <w:rPr>
          <w:rFonts w:ascii="Times New Roman" w:hAnsi="Times New Roman" w:cs="Times New Roman"/>
          <w:sz w:val="22"/>
          <w:szCs w:val="22"/>
        </w:rPr>
        <w:tab/>
        <w:t>Chapter 1101.6.1, Discharge.</w:t>
      </w:r>
    </w:p>
    <w:p w14:paraId="07BE33DB" w14:textId="77777777" w:rsidR="00BB127F" w:rsidRPr="00FC3BFB" w:rsidRDefault="00BB127F" w:rsidP="00BB127F">
      <w:pPr>
        <w:tabs>
          <w:tab w:val="left" w:pos="720"/>
          <w:tab w:val="left" w:pos="1440"/>
          <w:tab w:val="left" w:pos="2160"/>
          <w:tab w:val="left" w:pos="2880"/>
          <w:tab w:val="left" w:pos="3600"/>
        </w:tabs>
        <w:rPr>
          <w:rFonts w:ascii="Times New Roman" w:hAnsi="Times New Roman" w:cs="Times New Roman"/>
          <w:sz w:val="22"/>
          <w:szCs w:val="22"/>
        </w:rPr>
      </w:pPr>
    </w:p>
    <w:p w14:paraId="26D806F1" w14:textId="77777777" w:rsidR="00BB127F" w:rsidRPr="00FC3BFB" w:rsidRDefault="00BB127F" w:rsidP="00BB127F">
      <w:pPr>
        <w:tabs>
          <w:tab w:val="left" w:pos="720"/>
          <w:tab w:val="left" w:pos="1440"/>
          <w:tab w:val="left" w:pos="2160"/>
          <w:tab w:val="left" w:pos="2880"/>
          <w:tab w:val="left" w:pos="3600"/>
        </w:tabs>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(ii)</w:t>
      </w:r>
      <w:r w:rsidRPr="00FC3BFB">
        <w:rPr>
          <w:rFonts w:ascii="Times New Roman" w:hAnsi="Times New Roman" w:cs="Times New Roman"/>
          <w:sz w:val="22"/>
          <w:szCs w:val="22"/>
        </w:rPr>
        <w:tab/>
        <w:t>Chapter 1101.6.2, Sump.</w:t>
      </w:r>
    </w:p>
    <w:p w14:paraId="488F0FBC" w14:textId="77777777" w:rsidR="00BB127F" w:rsidRPr="00FC3BFB" w:rsidRDefault="00BB127F" w:rsidP="00BB127F">
      <w:pPr>
        <w:tabs>
          <w:tab w:val="left" w:pos="720"/>
          <w:tab w:val="left" w:pos="1440"/>
          <w:tab w:val="left" w:pos="2160"/>
          <w:tab w:val="left" w:pos="2880"/>
          <w:tab w:val="left" w:pos="3600"/>
        </w:tabs>
        <w:rPr>
          <w:rFonts w:ascii="Times New Roman" w:hAnsi="Times New Roman" w:cs="Times New Roman"/>
          <w:sz w:val="22"/>
          <w:szCs w:val="22"/>
        </w:rPr>
      </w:pPr>
    </w:p>
    <w:p w14:paraId="335B8460" w14:textId="77777777" w:rsidR="00BB127F" w:rsidRPr="00FC3BFB" w:rsidRDefault="00BB127F" w:rsidP="00BB127F">
      <w:pPr>
        <w:tabs>
          <w:tab w:val="left" w:pos="720"/>
          <w:tab w:val="left" w:pos="1440"/>
          <w:tab w:val="left" w:pos="2160"/>
          <w:tab w:val="left" w:pos="2880"/>
          <w:tab w:val="left" w:pos="3600"/>
        </w:tabs>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(iii)</w:t>
      </w:r>
      <w:r w:rsidRPr="00FC3BFB">
        <w:rPr>
          <w:rFonts w:ascii="Times New Roman" w:hAnsi="Times New Roman" w:cs="Times New Roman"/>
          <w:sz w:val="22"/>
          <w:szCs w:val="22"/>
        </w:rPr>
        <w:tab/>
        <w:t>Chapter 1101.6.3, Splash Blocks.</w:t>
      </w:r>
    </w:p>
    <w:p w14:paraId="58F231FD" w14:textId="77777777" w:rsidR="00BB127F" w:rsidRPr="00FC3BFB" w:rsidRDefault="00BB127F" w:rsidP="00BB127F">
      <w:pPr>
        <w:tabs>
          <w:tab w:val="left" w:pos="720"/>
          <w:tab w:val="left" w:pos="1440"/>
          <w:tab w:val="left" w:pos="2160"/>
          <w:tab w:val="left" w:pos="2880"/>
          <w:tab w:val="left" w:pos="3600"/>
        </w:tabs>
        <w:rPr>
          <w:rFonts w:ascii="Times New Roman" w:hAnsi="Times New Roman" w:cs="Times New Roman"/>
          <w:sz w:val="22"/>
          <w:szCs w:val="22"/>
        </w:rPr>
      </w:pPr>
    </w:p>
    <w:p w14:paraId="5E748BF4" w14:textId="77777777" w:rsidR="00BB127F" w:rsidRPr="00FC3BFB" w:rsidRDefault="00BB127F" w:rsidP="00BB127F">
      <w:pPr>
        <w:tabs>
          <w:tab w:val="left" w:pos="720"/>
          <w:tab w:val="left" w:pos="1440"/>
          <w:tab w:val="left" w:pos="2160"/>
          <w:tab w:val="left" w:pos="2880"/>
          <w:tab w:val="left" w:pos="3600"/>
        </w:tabs>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(iv)</w:t>
      </w:r>
      <w:r w:rsidRPr="00FC3BFB">
        <w:rPr>
          <w:rFonts w:ascii="Times New Roman" w:hAnsi="Times New Roman" w:cs="Times New Roman"/>
          <w:sz w:val="22"/>
          <w:szCs w:val="22"/>
        </w:rPr>
        <w:tab/>
        <w:t>Chapter 1101.6.4, Backwater Valve.</w:t>
      </w:r>
    </w:p>
    <w:p w14:paraId="3829EFB3" w14:textId="77777777" w:rsidR="00BB127F" w:rsidRPr="00FC3BFB" w:rsidRDefault="00BB127F" w:rsidP="00BB127F">
      <w:pPr>
        <w:tabs>
          <w:tab w:val="left" w:pos="720"/>
          <w:tab w:val="left" w:pos="1440"/>
          <w:tab w:val="left" w:pos="2160"/>
          <w:tab w:val="left" w:pos="2880"/>
          <w:tab w:val="left" w:pos="3600"/>
        </w:tabs>
        <w:rPr>
          <w:rFonts w:ascii="Times New Roman" w:hAnsi="Times New Roman" w:cs="Times New Roman"/>
          <w:sz w:val="22"/>
          <w:szCs w:val="22"/>
        </w:rPr>
      </w:pPr>
    </w:p>
    <w:p w14:paraId="3BDD7A9F" w14:textId="77777777" w:rsidR="00BB127F" w:rsidRPr="00FC3BFB" w:rsidRDefault="00BB127F" w:rsidP="00BB127F">
      <w:pPr>
        <w:tabs>
          <w:tab w:val="left" w:pos="720"/>
          <w:tab w:val="left" w:pos="1440"/>
          <w:tab w:val="left" w:pos="2160"/>
          <w:tab w:val="left" w:pos="2880"/>
          <w:tab w:val="left" w:pos="3600"/>
        </w:tabs>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(v)</w:t>
      </w:r>
      <w:r w:rsidRPr="00FC3BFB">
        <w:rPr>
          <w:rFonts w:ascii="Times New Roman" w:hAnsi="Times New Roman" w:cs="Times New Roman"/>
          <w:sz w:val="22"/>
          <w:szCs w:val="22"/>
        </w:rPr>
        <w:tab/>
        <w:t>Chapter 1101.6.5, Open Area.</w:t>
      </w:r>
    </w:p>
    <w:p w14:paraId="3AB60260"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7385E3D4"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b.</w:t>
      </w:r>
      <w:r w:rsidRPr="00FC3BFB">
        <w:rPr>
          <w:rFonts w:ascii="Times New Roman" w:hAnsi="Times New Roman" w:cs="Times New Roman"/>
          <w:sz w:val="22"/>
          <w:szCs w:val="22"/>
        </w:rPr>
        <w:tab/>
        <w:t>The board does not adopt Chapter 1101.7, Building Subdrains.</w:t>
      </w:r>
    </w:p>
    <w:p w14:paraId="72823CBD"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09612144"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c.</w:t>
      </w:r>
      <w:r w:rsidRPr="00FC3BFB">
        <w:rPr>
          <w:rFonts w:ascii="Times New Roman" w:hAnsi="Times New Roman" w:cs="Times New Roman"/>
          <w:sz w:val="22"/>
          <w:szCs w:val="22"/>
        </w:rPr>
        <w:tab/>
        <w:t>The board does not adopt Chapter 1101.8, Areaway Drains.</w:t>
      </w:r>
    </w:p>
    <w:p w14:paraId="6E45D1E4"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07920DC5"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d.</w:t>
      </w:r>
      <w:r w:rsidRPr="00FC3BFB">
        <w:rPr>
          <w:rFonts w:ascii="Times New Roman" w:hAnsi="Times New Roman" w:cs="Times New Roman"/>
          <w:sz w:val="22"/>
          <w:szCs w:val="22"/>
        </w:rPr>
        <w:tab/>
        <w:t>The board does not adopt Chapter 1101.9, Window Areaway Drains.</w:t>
      </w:r>
    </w:p>
    <w:p w14:paraId="0926EE73"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359667E0"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e.</w:t>
      </w:r>
      <w:r w:rsidRPr="00FC3BFB">
        <w:rPr>
          <w:rFonts w:ascii="Times New Roman" w:hAnsi="Times New Roman" w:cs="Times New Roman"/>
          <w:sz w:val="22"/>
          <w:szCs w:val="22"/>
        </w:rPr>
        <w:tab/>
        <w:t>The board does not adopt Chapter 1101.10, Filling Stations and Motor Vehicle Washing Establishments.</w:t>
      </w:r>
    </w:p>
    <w:p w14:paraId="661BDBC2"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55CA8415"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f.</w:t>
      </w:r>
      <w:r w:rsidRPr="00FC3BFB">
        <w:rPr>
          <w:rFonts w:ascii="Times New Roman" w:hAnsi="Times New Roman" w:cs="Times New Roman"/>
          <w:sz w:val="22"/>
          <w:szCs w:val="22"/>
        </w:rPr>
        <w:tab/>
        <w:t>The board does not adopt Chapter 1101.11, Paved Areas.</w:t>
      </w:r>
    </w:p>
    <w:p w14:paraId="5539F4F7" w14:textId="77777777" w:rsidR="00BB127F" w:rsidRPr="00FC3BFB" w:rsidRDefault="00BB127F" w:rsidP="00BB127F">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2B7791AE" w14:textId="77777777" w:rsidR="00BB127F" w:rsidRDefault="00BB127F" w:rsidP="00BB127F">
      <w:pPr>
        <w:tabs>
          <w:tab w:val="left" w:pos="720"/>
          <w:tab w:val="left" w:pos="1440"/>
          <w:tab w:val="left" w:pos="2160"/>
          <w:tab w:val="left" w:pos="2880"/>
        </w:tabs>
        <w:ind w:left="2160" w:hanging="216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t>(</w:t>
      </w:r>
      <w:r>
        <w:rPr>
          <w:rFonts w:ascii="Times New Roman" w:hAnsi="Times New Roman" w:cs="Times New Roman"/>
          <w:sz w:val="22"/>
          <w:szCs w:val="22"/>
        </w:rPr>
        <w:t>11</w:t>
      </w:r>
      <w:r w:rsidRPr="00FC3BFB">
        <w:rPr>
          <w:rFonts w:ascii="Times New Roman" w:hAnsi="Times New Roman" w:cs="Times New Roman"/>
          <w:sz w:val="22"/>
          <w:szCs w:val="22"/>
        </w:rPr>
        <w:t>)</w:t>
      </w:r>
      <w:r w:rsidRPr="00FC3BFB">
        <w:rPr>
          <w:rFonts w:ascii="Times New Roman" w:hAnsi="Times New Roman" w:cs="Times New Roman"/>
          <w:sz w:val="22"/>
          <w:szCs w:val="22"/>
        </w:rPr>
        <w:tab/>
      </w:r>
      <w:r w:rsidRPr="006C44EE">
        <w:rPr>
          <w:rFonts w:ascii="Times New Roman" w:hAnsi="Times New Roman" w:cs="Times New Roman"/>
          <w:b/>
          <w:bCs/>
          <w:sz w:val="22"/>
          <w:szCs w:val="22"/>
        </w:rPr>
        <w:t>Chapter 12, Fuel Gas Piping</w:t>
      </w:r>
      <w:r w:rsidRPr="00FC3BFB">
        <w:rPr>
          <w:rFonts w:ascii="Times New Roman" w:hAnsi="Times New Roman" w:cs="Times New Roman"/>
          <w:sz w:val="22"/>
          <w:szCs w:val="22"/>
        </w:rPr>
        <w:t xml:space="preserve"> </w:t>
      </w:r>
    </w:p>
    <w:p w14:paraId="251C93E8" w14:textId="77777777" w:rsidR="00BB127F" w:rsidRDefault="00BB127F" w:rsidP="00BB127F">
      <w:pPr>
        <w:tabs>
          <w:tab w:val="left" w:pos="720"/>
          <w:tab w:val="left" w:pos="1440"/>
          <w:tab w:val="left" w:pos="2160"/>
          <w:tab w:val="left" w:pos="2880"/>
        </w:tabs>
        <w:ind w:left="2160" w:hanging="2160"/>
        <w:rPr>
          <w:rFonts w:ascii="Times New Roman" w:hAnsi="Times New Roman" w:cs="Times New Roman"/>
          <w:sz w:val="22"/>
          <w:szCs w:val="22"/>
        </w:rPr>
      </w:pPr>
    </w:p>
    <w:p w14:paraId="54630100" w14:textId="77777777" w:rsidR="00BB127F" w:rsidRPr="006C44EE" w:rsidRDefault="00BB127F" w:rsidP="00BB127F">
      <w:pPr>
        <w:pStyle w:val="ListParagraph"/>
        <w:numPr>
          <w:ilvl w:val="0"/>
          <w:numId w:val="7"/>
        </w:numPr>
        <w:tabs>
          <w:tab w:val="left" w:pos="720"/>
          <w:tab w:val="left" w:pos="1440"/>
          <w:tab w:val="left" w:pos="2160"/>
          <w:tab w:val="left" w:pos="2880"/>
        </w:tabs>
        <w:rPr>
          <w:rFonts w:ascii="Times New Roman" w:hAnsi="Times New Roman" w:cs="Times New Roman"/>
          <w:sz w:val="22"/>
          <w:szCs w:val="22"/>
        </w:rPr>
      </w:pPr>
      <w:r w:rsidRPr="006C44EE">
        <w:rPr>
          <w:rFonts w:ascii="Times New Roman" w:hAnsi="Times New Roman" w:cs="Times New Roman"/>
          <w:sz w:val="22"/>
          <w:szCs w:val="22"/>
        </w:rPr>
        <w:t>The board does not adopt Chapter 12, Fuel Gas Piping.</w:t>
      </w:r>
    </w:p>
    <w:p w14:paraId="752A2F0B" w14:textId="77777777" w:rsidR="00BB127F" w:rsidRPr="00FC3BFB" w:rsidRDefault="00BB127F" w:rsidP="00BB127F">
      <w:pPr>
        <w:tabs>
          <w:tab w:val="left" w:pos="720"/>
          <w:tab w:val="left" w:pos="1440"/>
          <w:tab w:val="left" w:pos="2160"/>
          <w:tab w:val="left" w:pos="2880"/>
        </w:tabs>
        <w:ind w:left="2160" w:hanging="2160"/>
        <w:rPr>
          <w:rFonts w:ascii="Times New Roman" w:hAnsi="Times New Roman" w:cs="Times New Roman"/>
          <w:sz w:val="22"/>
          <w:szCs w:val="22"/>
        </w:rPr>
      </w:pPr>
    </w:p>
    <w:p w14:paraId="6E5BB53A" w14:textId="77777777" w:rsidR="00BB127F" w:rsidRDefault="00BB127F" w:rsidP="00BB127F">
      <w:pPr>
        <w:keepNext/>
        <w:tabs>
          <w:tab w:val="left" w:pos="720"/>
          <w:tab w:val="left" w:pos="1440"/>
          <w:tab w:val="left" w:pos="2160"/>
          <w:tab w:val="left" w:pos="2880"/>
        </w:tabs>
        <w:ind w:left="2160" w:hanging="216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t>(1</w:t>
      </w:r>
      <w:r>
        <w:rPr>
          <w:rFonts w:ascii="Times New Roman" w:hAnsi="Times New Roman" w:cs="Times New Roman"/>
          <w:sz w:val="22"/>
          <w:szCs w:val="22"/>
        </w:rPr>
        <w:t>2</w:t>
      </w:r>
      <w:r w:rsidRPr="00FC3BFB">
        <w:rPr>
          <w:rFonts w:ascii="Times New Roman" w:hAnsi="Times New Roman" w:cs="Times New Roman"/>
          <w:sz w:val="22"/>
          <w:szCs w:val="22"/>
        </w:rPr>
        <w:t>)</w:t>
      </w:r>
      <w:r w:rsidRPr="00FC3BFB">
        <w:rPr>
          <w:rFonts w:ascii="Times New Roman" w:hAnsi="Times New Roman" w:cs="Times New Roman"/>
          <w:sz w:val="22"/>
          <w:szCs w:val="22"/>
        </w:rPr>
        <w:tab/>
      </w:r>
      <w:r w:rsidRPr="006C44EE">
        <w:rPr>
          <w:rFonts w:ascii="Times New Roman" w:hAnsi="Times New Roman" w:cs="Times New Roman"/>
          <w:b/>
          <w:bCs/>
          <w:sz w:val="22"/>
          <w:szCs w:val="22"/>
        </w:rPr>
        <w:t>Chapter 13, Health Care Facilities and Medical Gas and Medical Vacuum Systems</w:t>
      </w:r>
    </w:p>
    <w:p w14:paraId="4F445234" w14:textId="77777777" w:rsidR="00BB127F" w:rsidRDefault="00BB127F" w:rsidP="00BB127F">
      <w:pPr>
        <w:keepNext/>
        <w:tabs>
          <w:tab w:val="left" w:pos="720"/>
          <w:tab w:val="left" w:pos="1440"/>
          <w:tab w:val="left" w:pos="2160"/>
          <w:tab w:val="left" w:pos="2880"/>
        </w:tabs>
        <w:ind w:left="2160" w:hanging="2160"/>
        <w:rPr>
          <w:rFonts w:ascii="Times New Roman" w:hAnsi="Times New Roman" w:cs="Times New Roman"/>
          <w:sz w:val="22"/>
          <w:szCs w:val="22"/>
        </w:rPr>
      </w:pPr>
    </w:p>
    <w:p w14:paraId="0B127088" w14:textId="77777777" w:rsidR="00BB127F" w:rsidRPr="006C44EE" w:rsidRDefault="00BB127F" w:rsidP="00BB127F">
      <w:pPr>
        <w:pStyle w:val="ListParagraph"/>
        <w:keepNext/>
        <w:numPr>
          <w:ilvl w:val="0"/>
          <w:numId w:val="8"/>
        </w:numPr>
        <w:tabs>
          <w:tab w:val="left" w:pos="720"/>
          <w:tab w:val="left" w:pos="1440"/>
          <w:tab w:val="left" w:pos="2160"/>
          <w:tab w:val="left" w:pos="2880"/>
        </w:tabs>
        <w:rPr>
          <w:rFonts w:ascii="Times New Roman" w:hAnsi="Times New Roman" w:cs="Times New Roman"/>
          <w:sz w:val="22"/>
          <w:szCs w:val="22"/>
        </w:rPr>
      </w:pPr>
      <w:r w:rsidRPr="006C44EE">
        <w:rPr>
          <w:rFonts w:ascii="Times New Roman" w:hAnsi="Times New Roman" w:cs="Times New Roman"/>
          <w:sz w:val="22"/>
          <w:szCs w:val="22"/>
        </w:rPr>
        <w:t>The board does not adopt Chapter 13, Health Care Facilities and Medical Gas and Medical Vacuum Systems.</w:t>
      </w:r>
    </w:p>
    <w:bookmarkEnd w:id="1"/>
    <w:p w14:paraId="0F7F9932" w14:textId="77777777" w:rsidR="00814070" w:rsidRPr="00FD4C4D" w:rsidRDefault="00814070" w:rsidP="00814070">
      <w:pPr>
        <w:pBdr>
          <w:bottom w:val="single" w:sz="4" w:space="1" w:color="auto"/>
        </w:pBdr>
        <w:tabs>
          <w:tab w:val="left" w:pos="720"/>
          <w:tab w:val="left" w:pos="1440"/>
          <w:tab w:val="left" w:pos="2160"/>
          <w:tab w:val="left" w:pos="2880"/>
        </w:tabs>
        <w:ind w:left="720" w:hanging="720"/>
        <w:rPr>
          <w:rFonts w:ascii="Times New Roman" w:hAnsi="Times New Roman" w:cs="Times New Roman"/>
          <w:sz w:val="22"/>
          <w:szCs w:val="22"/>
        </w:rPr>
      </w:pPr>
    </w:p>
    <w:p w14:paraId="4A88E7C0" w14:textId="77777777"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sz w:val="22"/>
          <w:szCs w:val="22"/>
        </w:rPr>
      </w:pPr>
    </w:p>
    <w:p w14:paraId="012F92E9" w14:textId="77777777"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sz w:val="22"/>
          <w:szCs w:val="22"/>
        </w:rPr>
      </w:pPr>
    </w:p>
    <w:p w14:paraId="57DC2A0D" w14:textId="77777777" w:rsidR="00814070" w:rsidRDefault="00F44572" w:rsidP="00F44572">
      <w:pPr>
        <w:tabs>
          <w:tab w:val="left" w:pos="720"/>
          <w:tab w:val="left" w:pos="1440"/>
          <w:tab w:val="left" w:pos="2160"/>
          <w:tab w:val="left" w:pos="2880"/>
        </w:tabs>
        <w:rPr>
          <w:rFonts w:ascii="Times New Roman" w:hAnsi="Times New Roman" w:cs="Times New Roman"/>
          <w:sz w:val="22"/>
          <w:szCs w:val="22"/>
        </w:rPr>
      </w:pPr>
      <w:r w:rsidRPr="00FD4C4D">
        <w:rPr>
          <w:rFonts w:ascii="Times New Roman" w:hAnsi="Times New Roman" w:cs="Times New Roman"/>
          <w:sz w:val="22"/>
          <w:szCs w:val="22"/>
        </w:rPr>
        <w:t xml:space="preserve">STATUTORY AUTHORITY: </w:t>
      </w:r>
    </w:p>
    <w:p w14:paraId="1923A62D" w14:textId="738CAD6E" w:rsidR="00F44572" w:rsidRPr="00FD4C4D" w:rsidRDefault="00814070" w:rsidP="00F44572">
      <w:pPr>
        <w:tabs>
          <w:tab w:val="left" w:pos="720"/>
          <w:tab w:val="left" w:pos="1440"/>
          <w:tab w:val="left" w:pos="2160"/>
          <w:tab w:val="left" w:pos="2880"/>
        </w:tabs>
        <w:rPr>
          <w:rFonts w:ascii="Times New Roman" w:hAnsi="Times New Roman" w:cs="Times New Roman"/>
          <w:sz w:val="22"/>
          <w:szCs w:val="22"/>
        </w:rPr>
      </w:pPr>
      <w:r>
        <w:rPr>
          <w:rFonts w:ascii="Times New Roman" w:hAnsi="Times New Roman" w:cs="Times New Roman"/>
          <w:sz w:val="22"/>
          <w:szCs w:val="22"/>
        </w:rPr>
        <w:tab/>
      </w:r>
      <w:r w:rsidR="00F44572" w:rsidRPr="00FD4C4D">
        <w:rPr>
          <w:rFonts w:ascii="Times New Roman" w:hAnsi="Times New Roman" w:cs="Times New Roman"/>
          <w:sz w:val="22"/>
          <w:szCs w:val="22"/>
        </w:rPr>
        <w:t>32 MRS §</w:t>
      </w:r>
      <w:r w:rsidR="009360CD" w:rsidRPr="00FD4C4D">
        <w:rPr>
          <w:rFonts w:ascii="Times New Roman" w:hAnsi="Times New Roman" w:cs="Times New Roman"/>
          <w:sz w:val="22"/>
          <w:szCs w:val="22"/>
        </w:rPr>
        <w:t>§</w:t>
      </w:r>
      <w:r w:rsidR="009360CD">
        <w:rPr>
          <w:rFonts w:ascii="Times New Roman" w:hAnsi="Times New Roman" w:cs="Times New Roman"/>
          <w:sz w:val="22"/>
          <w:szCs w:val="22"/>
        </w:rPr>
        <w:t xml:space="preserve"> </w:t>
      </w:r>
      <w:r w:rsidR="00F44572" w:rsidRPr="00FD4C4D">
        <w:rPr>
          <w:rFonts w:ascii="Times New Roman" w:hAnsi="Times New Roman" w:cs="Times New Roman"/>
          <w:sz w:val="22"/>
          <w:szCs w:val="22"/>
        </w:rPr>
        <w:t>3403-</w:t>
      </w:r>
      <w:r w:rsidR="009360CD">
        <w:rPr>
          <w:rFonts w:ascii="Times New Roman" w:hAnsi="Times New Roman" w:cs="Times New Roman"/>
          <w:sz w:val="22"/>
          <w:szCs w:val="22"/>
        </w:rPr>
        <w:t>A, 3403-B(1), 3302</w:t>
      </w:r>
    </w:p>
    <w:p w14:paraId="07AAC24D" w14:textId="77777777" w:rsidR="00F44572" w:rsidRPr="00FD4C4D" w:rsidRDefault="00F44572" w:rsidP="00F44572">
      <w:pPr>
        <w:tabs>
          <w:tab w:val="left" w:pos="720"/>
          <w:tab w:val="left" w:pos="1440"/>
          <w:tab w:val="left" w:pos="2430"/>
          <w:tab w:val="left" w:pos="2880"/>
        </w:tabs>
        <w:ind w:left="720" w:hanging="720"/>
        <w:rPr>
          <w:rFonts w:ascii="Times New Roman" w:hAnsi="Times New Roman" w:cs="Times New Roman"/>
          <w:sz w:val="22"/>
          <w:szCs w:val="22"/>
        </w:rPr>
      </w:pPr>
    </w:p>
    <w:p w14:paraId="3CECBA8F" w14:textId="77777777" w:rsidR="00F44572" w:rsidRPr="00FD4C4D" w:rsidRDefault="00F44572" w:rsidP="00F44572">
      <w:pPr>
        <w:tabs>
          <w:tab w:val="left" w:pos="720"/>
          <w:tab w:val="left" w:pos="1440"/>
          <w:tab w:val="left" w:pos="243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w:t>
      </w:r>
    </w:p>
    <w:p w14:paraId="60BDD315" w14:textId="77777777" w:rsidR="00F44572" w:rsidRPr="00FD4C4D" w:rsidRDefault="00F44572" w:rsidP="00F44572">
      <w:pPr>
        <w:tabs>
          <w:tab w:val="left" w:pos="720"/>
          <w:tab w:val="left" w:pos="1440"/>
          <w:tab w:val="left" w:pos="243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April 28, 1997</w:t>
      </w:r>
    </w:p>
    <w:p w14:paraId="6D57A797" w14:textId="77777777"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sz w:val="22"/>
          <w:szCs w:val="22"/>
        </w:rPr>
      </w:pPr>
    </w:p>
    <w:p w14:paraId="56C53953" w14:textId="77777777"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 (ELECTRONIC CONVERSION):</w:t>
      </w:r>
    </w:p>
    <w:p w14:paraId="67350D86" w14:textId="77777777"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December 20, 1997</w:t>
      </w:r>
    </w:p>
    <w:p w14:paraId="7954CEDA" w14:textId="77777777"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sz w:val="22"/>
          <w:szCs w:val="22"/>
        </w:rPr>
      </w:pPr>
    </w:p>
    <w:p w14:paraId="45908718" w14:textId="77777777"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PROVISIONAL ADOPTION (MAJOR SUBSTANTIVE):</w:t>
      </w:r>
    </w:p>
    <w:p w14:paraId="549B6DF9" w14:textId="77777777"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January 15, 2002 –</w:t>
      </w:r>
      <w:r w:rsidRPr="00FD4C4D">
        <w:rPr>
          <w:rFonts w:ascii="Times New Roman" w:hAnsi="Times New Roman" w:cs="Times New Roman"/>
          <w:sz w:val="22"/>
          <w:szCs w:val="22"/>
        </w:rPr>
        <w:tab/>
        <w:t>filing LR-2002-2</w:t>
      </w:r>
    </w:p>
    <w:p w14:paraId="69D6C385" w14:textId="77777777"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sz w:val="22"/>
          <w:szCs w:val="22"/>
        </w:rPr>
      </w:pPr>
    </w:p>
    <w:p w14:paraId="6F17ABE4" w14:textId="77777777"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FINAL ADOPTION:</w:t>
      </w:r>
    </w:p>
    <w:p w14:paraId="7A2A3D37" w14:textId="77777777" w:rsidR="00F44572" w:rsidRPr="00FD4C4D" w:rsidRDefault="00F44572" w:rsidP="00F44572">
      <w:pPr>
        <w:tabs>
          <w:tab w:val="left" w:pos="720"/>
          <w:tab w:val="left" w:pos="1440"/>
          <w:tab w:val="left" w:pos="2160"/>
          <w:tab w:val="left" w:pos="2880"/>
        </w:tabs>
        <w:ind w:left="2880" w:hanging="2880"/>
        <w:rPr>
          <w:rFonts w:ascii="Times New Roman" w:hAnsi="Times New Roman" w:cs="Times New Roman"/>
          <w:sz w:val="22"/>
          <w:szCs w:val="22"/>
        </w:rPr>
      </w:pPr>
      <w:r w:rsidRPr="00FD4C4D">
        <w:rPr>
          <w:rFonts w:ascii="Times New Roman" w:hAnsi="Times New Roman" w:cs="Times New Roman"/>
          <w:sz w:val="22"/>
          <w:szCs w:val="22"/>
        </w:rPr>
        <w:tab/>
        <w:t>September 17, 2005 –</w:t>
      </w:r>
      <w:r w:rsidRPr="00FD4C4D">
        <w:rPr>
          <w:rFonts w:ascii="Times New Roman" w:hAnsi="Times New Roman" w:cs="Times New Roman"/>
          <w:sz w:val="22"/>
          <w:szCs w:val="22"/>
        </w:rPr>
        <w:tab/>
        <w:t>by action of the Legislature, Resolve 2005 c.81 approved (signed by the Governor) June 3, 2005, effective September 17, 2005</w:t>
      </w:r>
    </w:p>
    <w:p w14:paraId="417B5CB1" w14:textId="77777777" w:rsidR="00F44572" w:rsidRPr="00FD4C4D" w:rsidRDefault="00F44572" w:rsidP="00F44572">
      <w:pPr>
        <w:tabs>
          <w:tab w:val="left" w:pos="720"/>
          <w:tab w:val="left" w:pos="1440"/>
          <w:tab w:val="left" w:pos="2160"/>
          <w:tab w:val="left" w:pos="2880"/>
        </w:tabs>
        <w:ind w:left="2880" w:hanging="2880"/>
        <w:rPr>
          <w:rFonts w:ascii="Times New Roman" w:hAnsi="Times New Roman" w:cs="Times New Roman"/>
          <w:sz w:val="22"/>
          <w:szCs w:val="22"/>
        </w:rPr>
      </w:pPr>
    </w:p>
    <w:p w14:paraId="349FD9ED" w14:textId="77777777" w:rsidR="00F44572" w:rsidRPr="00FD4C4D" w:rsidRDefault="00F44572" w:rsidP="00F44572">
      <w:pPr>
        <w:tabs>
          <w:tab w:val="left" w:pos="720"/>
          <w:tab w:val="left" w:pos="1440"/>
          <w:tab w:val="left" w:pos="2160"/>
          <w:tab w:val="left" w:pos="2880"/>
        </w:tabs>
        <w:ind w:left="2880" w:hanging="2880"/>
        <w:rPr>
          <w:rFonts w:ascii="Times New Roman" w:hAnsi="Times New Roman" w:cs="Times New Roman"/>
          <w:sz w:val="22"/>
          <w:szCs w:val="22"/>
        </w:rPr>
      </w:pPr>
      <w:r w:rsidRPr="00FD4C4D">
        <w:rPr>
          <w:rFonts w:ascii="Times New Roman" w:hAnsi="Times New Roman" w:cs="Times New Roman"/>
          <w:sz w:val="22"/>
          <w:szCs w:val="22"/>
        </w:rPr>
        <w:t>AMENDED:</w:t>
      </w:r>
    </w:p>
    <w:p w14:paraId="73783AF4" w14:textId="77777777" w:rsidR="00F44572" w:rsidRDefault="00F44572" w:rsidP="00F44572">
      <w:pPr>
        <w:tabs>
          <w:tab w:val="left" w:pos="720"/>
          <w:tab w:val="left" w:pos="1440"/>
          <w:tab w:val="left" w:pos="2160"/>
          <w:tab w:val="left" w:pos="2880"/>
        </w:tabs>
        <w:ind w:left="2880" w:hanging="2880"/>
        <w:rPr>
          <w:rFonts w:ascii="Times New Roman" w:hAnsi="Times New Roman" w:cs="Times New Roman"/>
          <w:sz w:val="22"/>
          <w:szCs w:val="22"/>
        </w:rPr>
      </w:pPr>
      <w:r w:rsidRPr="00FD4C4D">
        <w:rPr>
          <w:rFonts w:ascii="Times New Roman" w:hAnsi="Times New Roman" w:cs="Times New Roman"/>
          <w:sz w:val="22"/>
          <w:szCs w:val="22"/>
        </w:rPr>
        <w:tab/>
        <w:t>May 11, 2010 – filing 2010-178</w:t>
      </w:r>
    </w:p>
    <w:p w14:paraId="667A8505" w14:textId="5AC5E337" w:rsidR="009B0F19" w:rsidRDefault="009B0F19" w:rsidP="00F44572">
      <w:pPr>
        <w:tabs>
          <w:tab w:val="left" w:pos="720"/>
          <w:tab w:val="left" w:pos="1440"/>
          <w:tab w:val="left" w:pos="2160"/>
          <w:tab w:val="left" w:pos="2880"/>
        </w:tabs>
        <w:ind w:left="2880" w:hanging="2880"/>
        <w:rPr>
          <w:rFonts w:ascii="Times New Roman" w:hAnsi="Times New Roman" w:cs="Times New Roman"/>
          <w:sz w:val="22"/>
          <w:szCs w:val="22"/>
        </w:rPr>
      </w:pPr>
      <w:r>
        <w:rPr>
          <w:rFonts w:ascii="Times New Roman" w:hAnsi="Times New Roman" w:cs="Times New Roman"/>
          <w:sz w:val="22"/>
          <w:szCs w:val="22"/>
        </w:rPr>
        <w:tab/>
        <w:t>October 1, 2016 – filing 2016-145</w:t>
      </w:r>
    </w:p>
    <w:p w14:paraId="74AA9E67" w14:textId="508BC50F" w:rsidR="00814070" w:rsidRDefault="00814070" w:rsidP="00F44572">
      <w:pPr>
        <w:tabs>
          <w:tab w:val="left" w:pos="720"/>
          <w:tab w:val="left" w:pos="1440"/>
          <w:tab w:val="left" w:pos="2160"/>
          <w:tab w:val="left" w:pos="2880"/>
        </w:tabs>
        <w:ind w:left="2880" w:hanging="2880"/>
        <w:rPr>
          <w:rFonts w:ascii="Times New Roman" w:hAnsi="Times New Roman" w:cs="Times New Roman"/>
          <w:sz w:val="22"/>
          <w:szCs w:val="22"/>
        </w:rPr>
      </w:pPr>
    </w:p>
    <w:p w14:paraId="1D13C32B" w14:textId="7CF9CE23" w:rsidR="00814070" w:rsidRDefault="00814070" w:rsidP="00F44572">
      <w:pPr>
        <w:tabs>
          <w:tab w:val="left" w:pos="720"/>
          <w:tab w:val="left" w:pos="1440"/>
          <w:tab w:val="left" w:pos="2160"/>
          <w:tab w:val="left" w:pos="2880"/>
        </w:tabs>
        <w:ind w:left="2880" w:hanging="2880"/>
        <w:rPr>
          <w:rFonts w:ascii="Times New Roman" w:hAnsi="Times New Roman" w:cs="Times New Roman"/>
          <w:sz w:val="22"/>
          <w:szCs w:val="22"/>
        </w:rPr>
      </w:pPr>
      <w:r>
        <w:rPr>
          <w:rFonts w:ascii="Times New Roman" w:hAnsi="Times New Roman" w:cs="Times New Roman"/>
          <w:sz w:val="22"/>
          <w:szCs w:val="22"/>
        </w:rPr>
        <w:t>REPEALED AND REPLACED:</w:t>
      </w:r>
    </w:p>
    <w:p w14:paraId="054DFDB1" w14:textId="7E1EFE29" w:rsidR="00F44572" w:rsidRDefault="00814070" w:rsidP="00F44572">
      <w:pPr>
        <w:tabs>
          <w:tab w:val="left" w:pos="720"/>
          <w:tab w:val="left" w:pos="1440"/>
          <w:tab w:val="left" w:pos="2160"/>
          <w:tab w:val="left" w:pos="2880"/>
        </w:tabs>
        <w:ind w:left="2880" w:hanging="2880"/>
        <w:rPr>
          <w:rFonts w:ascii="Times New Roman" w:hAnsi="Times New Roman" w:cs="Times New Roman"/>
          <w:sz w:val="22"/>
          <w:szCs w:val="22"/>
        </w:rPr>
      </w:pPr>
      <w:r>
        <w:rPr>
          <w:rFonts w:ascii="Times New Roman" w:hAnsi="Times New Roman" w:cs="Times New Roman"/>
          <w:sz w:val="22"/>
          <w:szCs w:val="22"/>
        </w:rPr>
        <w:tab/>
        <w:t>January 1, 2022 – filing 2021-212</w:t>
      </w:r>
    </w:p>
    <w:p w14:paraId="06096C86" w14:textId="5CD9A2B9" w:rsidR="00F0670C" w:rsidRDefault="00F0670C" w:rsidP="00F44572">
      <w:pPr>
        <w:tabs>
          <w:tab w:val="left" w:pos="720"/>
          <w:tab w:val="left" w:pos="1440"/>
          <w:tab w:val="left" w:pos="2160"/>
          <w:tab w:val="left" w:pos="2880"/>
        </w:tabs>
        <w:ind w:left="2880" w:hanging="2880"/>
        <w:rPr>
          <w:rFonts w:ascii="Times New Roman" w:hAnsi="Times New Roman" w:cs="Times New Roman"/>
          <w:sz w:val="22"/>
          <w:szCs w:val="22"/>
        </w:rPr>
      </w:pPr>
    </w:p>
    <w:p w14:paraId="24446987" w14:textId="4C5BE7B6" w:rsidR="00F0670C" w:rsidRDefault="00F0670C" w:rsidP="00F44572">
      <w:pPr>
        <w:tabs>
          <w:tab w:val="left" w:pos="720"/>
          <w:tab w:val="left" w:pos="1440"/>
          <w:tab w:val="left" w:pos="2160"/>
          <w:tab w:val="left" w:pos="2880"/>
        </w:tabs>
        <w:ind w:left="2880" w:hanging="2880"/>
        <w:rPr>
          <w:rFonts w:ascii="Times New Roman" w:hAnsi="Times New Roman" w:cs="Times New Roman"/>
          <w:sz w:val="22"/>
          <w:szCs w:val="22"/>
        </w:rPr>
      </w:pPr>
      <w:r>
        <w:rPr>
          <w:rFonts w:ascii="Times New Roman" w:hAnsi="Times New Roman" w:cs="Times New Roman"/>
          <w:sz w:val="22"/>
          <w:szCs w:val="22"/>
        </w:rPr>
        <w:t>AMENDED:</w:t>
      </w:r>
    </w:p>
    <w:p w14:paraId="7CD52148" w14:textId="74232DAC" w:rsidR="00F0670C" w:rsidRDefault="00F0670C" w:rsidP="00F44572">
      <w:pPr>
        <w:tabs>
          <w:tab w:val="left" w:pos="720"/>
          <w:tab w:val="left" w:pos="1440"/>
          <w:tab w:val="left" w:pos="2160"/>
          <w:tab w:val="left" w:pos="2880"/>
        </w:tabs>
        <w:ind w:left="2880" w:hanging="2880"/>
        <w:rPr>
          <w:rFonts w:ascii="Times New Roman" w:hAnsi="Times New Roman" w:cs="Times New Roman"/>
          <w:sz w:val="22"/>
          <w:szCs w:val="22"/>
        </w:rPr>
      </w:pPr>
      <w:r>
        <w:rPr>
          <w:rFonts w:ascii="Times New Roman" w:hAnsi="Times New Roman" w:cs="Times New Roman"/>
          <w:sz w:val="22"/>
          <w:szCs w:val="22"/>
        </w:rPr>
        <w:tab/>
        <w:t>February 23, 2022 – filing 2022-022</w:t>
      </w:r>
    </w:p>
    <w:p w14:paraId="2D169670" w14:textId="77777777" w:rsidR="00F0670C" w:rsidRPr="00FD4C4D" w:rsidRDefault="00F0670C" w:rsidP="00F44572">
      <w:pPr>
        <w:tabs>
          <w:tab w:val="left" w:pos="720"/>
          <w:tab w:val="left" w:pos="1440"/>
          <w:tab w:val="left" w:pos="2160"/>
          <w:tab w:val="left" w:pos="2880"/>
        </w:tabs>
        <w:ind w:left="2880" w:hanging="2880"/>
        <w:rPr>
          <w:rFonts w:ascii="Times New Roman" w:hAnsi="Times New Roman" w:cs="Times New Roman"/>
          <w:sz w:val="22"/>
          <w:szCs w:val="22"/>
        </w:rPr>
      </w:pPr>
    </w:p>
    <w:p w14:paraId="1C0A1FDB" w14:textId="77777777" w:rsidR="006A2130" w:rsidRPr="00FD4C4D" w:rsidRDefault="006A2130" w:rsidP="0029438E">
      <w:pPr>
        <w:tabs>
          <w:tab w:val="left" w:pos="720"/>
          <w:tab w:val="left" w:pos="1440"/>
          <w:tab w:val="left" w:pos="2160"/>
          <w:tab w:val="left" w:pos="2880"/>
        </w:tabs>
        <w:ind w:left="2880" w:hanging="2880"/>
        <w:rPr>
          <w:rFonts w:ascii="Times New Roman" w:hAnsi="Times New Roman" w:cs="Times New Roman"/>
          <w:sz w:val="22"/>
          <w:szCs w:val="22"/>
        </w:rPr>
        <w:sectPr w:rsidR="006A2130" w:rsidRPr="00FD4C4D" w:rsidSect="00EF19F8">
          <w:headerReference w:type="even" r:id="rId16"/>
          <w:headerReference w:type="default" r:id="rId17"/>
          <w:headerReference w:type="first" r:id="rId18"/>
          <w:pgSz w:w="12240" w:h="15840"/>
          <w:pgMar w:top="1440" w:right="1440" w:bottom="1440" w:left="1440" w:header="0" w:footer="0" w:gutter="0"/>
          <w:pgNumType w:start="1"/>
          <w:cols w:space="720"/>
        </w:sectPr>
      </w:pPr>
    </w:p>
    <w:p w14:paraId="4B74E302" w14:textId="77777777" w:rsidR="0055743D" w:rsidRPr="00FD4C4D" w:rsidRDefault="0055743D" w:rsidP="0055743D">
      <w:pPr>
        <w:pStyle w:val="Heading2"/>
        <w:keepNext w:val="0"/>
        <w:tabs>
          <w:tab w:val="left" w:pos="720"/>
          <w:tab w:val="left" w:pos="1440"/>
          <w:tab w:val="left" w:pos="2160"/>
          <w:tab w:val="left" w:pos="2880"/>
          <w:tab w:val="left" w:pos="3600"/>
        </w:tabs>
        <w:jc w:val="left"/>
        <w:rPr>
          <w:rFonts w:ascii="Times New Roman" w:hAnsi="Times New Roman" w:cs="Times New Roman"/>
          <w:sz w:val="22"/>
          <w:szCs w:val="22"/>
        </w:rPr>
      </w:pPr>
      <w:r w:rsidRPr="00FD4C4D">
        <w:rPr>
          <w:rFonts w:ascii="Times New Roman" w:hAnsi="Times New Roman" w:cs="Times New Roman"/>
          <w:sz w:val="22"/>
          <w:szCs w:val="22"/>
        </w:rPr>
        <w:lastRenderedPageBreak/>
        <w:t>02</w:t>
      </w:r>
      <w:r w:rsidRPr="00FD4C4D">
        <w:rPr>
          <w:rFonts w:ascii="Times New Roman" w:hAnsi="Times New Roman" w:cs="Times New Roman"/>
          <w:sz w:val="22"/>
          <w:szCs w:val="22"/>
        </w:rPr>
        <w:tab/>
      </w:r>
      <w:r w:rsidRPr="00FD4C4D">
        <w:rPr>
          <w:rFonts w:ascii="Times New Roman" w:hAnsi="Times New Roman" w:cs="Times New Roman"/>
          <w:sz w:val="22"/>
          <w:szCs w:val="22"/>
        </w:rPr>
        <w:tab/>
        <w:t>DEPARTMENT OF PROFESSIONAL AND FINANCIAL REGULATION</w:t>
      </w:r>
    </w:p>
    <w:p w14:paraId="5E35A462" w14:textId="77777777" w:rsidR="0055743D" w:rsidRPr="00FD4C4D" w:rsidRDefault="0055743D" w:rsidP="0055743D">
      <w:pPr>
        <w:pStyle w:val="Heading2"/>
        <w:keepNext w:val="0"/>
        <w:tabs>
          <w:tab w:val="left" w:pos="720"/>
          <w:tab w:val="left" w:pos="1440"/>
          <w:tab w:val="left" w:pos="2160"/>
          <w:tab w:val="left" w:pos="2880"/>
          <w:tab w:val="left" w:pos="3600"/>
        </w:tabs>
        <w:jc w:val="left"/>
        <w:rPr>
          <w:rFonts w:ascii="Times New Roman" w:hAnsi="Times New Roman" w:cs="Times New Roman"/>
          <w:sz w:val="22"/>
          <w:szCs w:val="22"/>
        </w:rPr>
      </w:pPr>
    </w:p>
    <w:p w14:paraId="4AF02994" w14:textId="77777777" w:rsidR="0055743D" w:rsidRPr="00FD4C4D" w:rsidRDefault="0055743D" w:rsidP="0055743D">
      <w:pPr>
        <w:pStyle w:val="Heading2"/>
        <w:keepNext w:val="0"/>
        <w:tabs>
          <w:tab w:val="left" w:pos="720"/>
          <w:tab w:val="left" w:pos="1440"/>
          <w:tab w:val="left" w:pos="2160"/>
          <w:tab w:val="left" w:pos="2880"/>
          <w:tab w:val="left" w:pos="3600"/>
        </w:tabs>
        <w:jc w:val="left"/>
        <w:rPr>
          <w:rFonts w:ascii="Times New Roman" w:hAnsi="Times New Roman" w:cs="Times New Roman"/>
          <w:sz w:val="22"/>
          <w:szCs w:val="22"/>
        </w:rPr>
      </w:pPr>
      <w:r w:rsidRPr="00FD4C4D">
        <w:rPr>
          <w:rFonts w:ascii="Times New Roman" w:hAnsi="Times New Roman" w:cs="Times New Roman"/>
          <w:sz w:val="22"/>
          <w:szCs w:val="22"/>
        </w:rPr>
        <w:t>395</w:t>
      </w:r>
      <w:r w:rsidRPr="00FD4C4D">
        <w:rPr>
          <w:rFonts w:ascii="Times New Roman" w:hAnsi="Times New Roman" w:cs="Times New Roman"/>
          <w:sz w:val="22"/>
          <w:szCs w:val="22"/>
        </w:rPr>
        <w:tab/>
      </w:r>
      <w:r w:rsidRPr="00FD4C4D">
        <w:rPr>
          <w:rFonts w:ascii="Times New Roman" w:hAnsi="Times New Roman" w:cs="Times New Roman"/>
          <w:sz w:val="22"/>
          <w:szCs w:val="22"/>
        </w:rPr>
        <w:tab/>
        <w:t>PLUMBERS’ EXAMINING BOARD</w:t>
      </w:r>
    </w:p>
    <w:p w14:paraId="7A77F4C5" w14:textId="77777777" w:rsidR="0055743D" w:rsidRPr="00FD4C4D" w:rsidRDefault="0055743D" w:rsidP="0055743D">
      <w:pPr>
        <w:tabs>
          <w:tab w:val="left" w:pos="-720"/>
          <w:tab w:val="left" w:pos="720"/>
          <w:tab w:val="left" w:pos="1440"/>
          <w:tab w:val="left" w:pos="2160"/>
          <w:tab w:val="left" w:pos="2880"/>
          <w:tab w:val="left" w:pos="3600"/>
        </w:tabs>
        <w:rPr>
          <w:rFonts w:ascii="Times New Roman" w:hAnsi="Times New Roman" w:cs="Times New Roman"/>
          <w:b/>
          <w:sz w:val="22"/>
          <w:szCs w:val="22"/>
        </w:rPr>
      </w:pPr>
    </w:p>
    <w:p w14:paraId="66F619E2" w14:textId="77777777" w:rsidR="0055743D" w:rsidRPr="00FD4C4D" w:rsidRDefault="0055743D" w:rsidP="0055743D">
      <w:pPr>
        <w:pStyle w:val="Heading3"/>
        <w:keepNext w:val="0"/>
        <w:tabs>
          <w:tab w:val="left" w:pos="720"/>
          <w:tab w:val="left" w:pos="1440"/>
          <w:tab w:val="left" w:pos="2160"/>
          <w:tab w:val="left" w:pos="2880"/>
          <w:tab w:val="left" w:pos="3600"/>
        </w:tabs>
        <w:jc w:val="left"/>
        <w:rPr>
          <w:rFonts w:ascii="Times New Roman" w:hAnsi="Times New Roman" w:cs="Times New Roman"/>
          <w:sz w:val="22"/>
          <w:szCs w:val="22"/>
        </w:rPr>
      </w:pPr>
      <w:r w:rsidRPr="00FD4C4D">
        <w:rPr>
          <w:rFonts w:ascii="Times New Roman" w:hAnsi="Times New Roman" w:cs="Times New Roman"/>
          <w:sz w:val="22"/>
          <w:szCs w:val="22"/>
        </w:rPr>
        <w:t>Chapter 5:</w:t>
      </w:r>
      <w:r w:rsidRPr="00FD4C4D">
        <w:rPr>
          <w:rFonts w:ascii="Times New Roman" w:hAnsi="Times New Roman" w:cs="Times New Roman"/>
          <w:sz w:val="22"/>
          <w:szCs w:val="22"/>
        </w:rPr>
        <w:tab/>
        <w:t>EXAMINATION REQUIREMENTS</w:t>
      </w:r>
    </w:p>
    <w:p w14:paraId="0A4BD7BC" w14:textId="77777777" w:rsidR="0055743D" w:rsidRPr="00FD4C4D" w:rsidRDefault="0055743D" w:rsidP="0055743D">
      <w:pPr>
        <w:pBdr>
          <w:bottom w:val="single" w:sz="6" w:space="1" w:color="auto"/>
        </w:pBdr>
        <w:tabs>
          <w:tab w:val="left" w:pos="-720"/>
          <w:tab w:val="left" w:pos="720"/>
          <w:tab w:val="left" w:pos="1440"/>
          <w:tab w:val="left" w:pos="2160"/>
          <w:tab w:val="left" w:pos="2880"/>
          <w:tab w:val="left" w:pos="3600"/>
        </w:tabs>
        <w:rPr>
          <w:rFonts w:ascii="Times New Roman" w:hAnsi="Times New Roman" w:cs="Times New Roman"/>
          <w:b/>
          <w:sz w:val="22"/>
          <w:szCs w:val="22"/>
        </w:rPr>
      </w:pPr>
    </w:p>
    <w:p w14:paraId="1A9FF89A" w14:textId="77777777" w:rsidR="0055743D" w:rsidRPr="00FD4C4D" w:rsidRDefault="0055743D" w:rsidP="0055743D">
      <w:pPr>
        <w:tabs>
          <w:tab w:val="left" w:pos="-720"/>
          <w:tab w:val="left" w:pos="720"/>
          <w:tab w:val="left" w:pos="1440"/>
          <w:tab w:val="left" w:pos="2160"/>
          <w:tab w:val="left" w:pos="2880"/>
          <w:tab w:val="left" w:pos="3600"/>
        </w:tabs>
        <w:rPr>
          <w:rFonts w:ascii="Times New Roman" w:hAnsi="Times New Roman" w:cs="Times New Roman"/>
          <w:sz w:val="22"/>
          <w:szCs w:val="22"/>
        </w:rPr>
      </w:pPr>
    </w:p>
    <w:p w14:paraId="0610F35B" w14:textId="77777777" w:rsidR="0055743D" w:rsidRPr="00FD4C4D" w:rsidRDefault="00FD4C4D" w:rsidP="0055743D">
      <w:pPr>
        <w:pStyle w:val="BodyText"/>
        <w:tabs>
          <w:tab w:val="left" w:pos="720"/>
          <w:tab w:val="left" w:pos="1440"/>
          <w:tab w:val="left" w:pos="2160"/>
          <w:tab w:val="left" w:pos="2880"/>
          <w:tab w:val="left" w:pos="3600"/>
        </w:tabs>
        <w:ind w:left="1440" w:hanging="1440"/>
        <w:jc w:val="left"/>
        <w:rPr>
          <w:rFonts w:ascii="Times New Roman" w:hAnsi="Times New Roman" w:cs="Times New Roman"/>
          <w:sz w:val="22"/>
          <w:szCs w:val="22"/>
        </w:rPr>
      </w:pPr>
      <w:r w:rsidRPr="00FD4C4D">
        <w:rPr>
          <w:rFonts w:ascii="Times New Roman" w:hAnsi="Times New Roman" w:cs="Times New Roman"/>
          <w:b/>
          <w:sz w:val="22"/>
          <w:szCs w:val="22"/>
        </w:rPr>
        <w:t>Summary</w:t>
      </w:r>
      <w:r w:rsidR="0055743D" w:rsidRPr="00FD4C4D">
        <w:rPr>
          <w:rFonts w:ascii="Times New Roman" w:hAnsi="Times New Roman" w:cs="Times New Roman"/>
          <w:b/>
          <w:sz w:val="22"/>
          <w:szCs w:val="22"/>
        </w:rPr>
        <w:t>:</w:t>
      </w:r>
      <w:r w:rsidR="0055743D" w:rsidRPr="00FD4C4D">
        <w:rPr>
          <w:rFonts w:ascii="Times New Roman" w:hAnsi="Times New Roman" w:cs="Times New Roman"/>
          <w:sz w:val="22"/>
          <w:szCs w:val="22"/>
        </w:rPr>
        <w:t xml:space="preserve"> This chapter sets forth specific information pertaining to the examination.</w:t>
      </w:r>
    </w:p>
    <w:p w14:paraId="5354A181" w14:textId="77777777" w:rsidR="0055743D" w:rsidRPr="00FD4C4D" w:rsidRDefault="0055743D" w:rsidP="0055743D">
      <w:pPr>
        <w:pBdr>
          <w:bottom w:val="single" w:sz="6" w:space="1" w:color="auto"/>
        </w:pBdr>
        <w:tabs>
          <w:tab w:val="left" w:pos="-720"/>
          <w:tab w:val="left" w:pos="720"/>
          <w:tab w:val="left" w:pos="1440"/>
          <w:tab w:val="left" w:pos="2160"/>
          <w:tab w:val="left" w:pos="2880"/>
          <w:tab w:val="left" w:pos="3600"/>
        </w:tabs>
        <w:rPr>
          <w:rFonts w:ascii="Times New Roman" w:hAnsi="Times New Roman" w:cs="Times New Roman"/>
          <w:sz w:val="22"/>
          <w:szCs w:val="22"/>
        </w:rPr>
      </w:pPr>
    </w:p>
    <w:p w14:paraId="70C4BB96" w14:textId="77777777" w:rsidR="0055743D" w:rsidRPr="00FD4C4D" w:rsidRDefault="0055743D" w:rsidP="0055743D">
      <w:pPr>
        <w:tabs>
          <w:tab w:val="left" w:pos="-720"/>
          <w:tab w:val="left" w:pos="720"/>
          <w:tab w:val="left" w:pos="1440"/>
          <w:tab w:val="left" w:pos="2160"/>
          <w:tab w:val="left" w:pos="2880"/>
          <w:tab w:val="left" w:pos="3600"/>
        </w:tabs>
        <w:rPr>
          <w:rFonts w:ascii="Times New Roman" w:hAnsi="Times New Roman" w:cs="Times New Roman"/>
          <w:sz w:val="22"/>
          <w:szCs w:val="22"/>
        </w:rPr>
      </w:pPr>
    </w:p>
    <w:p w14:paraId="465D4EA5" w14:textId="77777777" w:rsidR="0055743D" w:rsidRPr="00FD4C4D" w:rsidRDefault="0055743D" w:rsidP="0055743D">
      <w:pPr>
        <w:tabs>
          <w:tab w:val="left" w:pos="-720"/>
          <w:tab w:val="left" w:pos="720"/>
          <w:tab w:val="left" w:pos="1440"/>
          <w:tab w:val="left" w:pos="2160"/>
          <w:tab w:val="left" w:pos="2880"/>
          <w:tab w:val="left" w:pos="3600"/>
        </w:tabs>
        <w:rPr>
          <w:rFonts w:ascii="Times New Roman" w:hAnsi="Times New Roman" w:cs="Times New Roman"/>
          <w:sz w:val="22"/>
          <w:szCs w:val="22"/>
        </w:rPr>
      </w:pPr>
    </w:p>
    <w:p w14:paraId="049EF22D" w14:textId="77777777" w:rsidR="0055743D" w:rsidRPr="00FD4C4D" w:rsidRDefault="0055743D" w:rsidP="0055743D">
      <w:pPr>
        <w:tabs>
          <w:tab w:val="left" w:pos="-720"/>
          <w:tab w:val="left" w:pos="720"/>
          <w:tab w:val="left" w:pos="1440"/>
          <w:tab w:val="left" w:pos="2160"/>
          <w:tab w:val="left" w:pos="2880"/>
          <w:tab w:val="left" w:pos="3600"/>
        </w:tabs>
        <w:rPr>
          <w:rFonts w:ascii="Times New Roman" w:hAnsi="Times New Roman" w:cs="Times New Roman"/>
          <w:sz w:val="22"/>
          <w:szCs w:val="22"/>
        </w:rPr>
      </w:pPr>
      <w:r w:rsidRPr="00FD4C4D">
        <w:rPr>
          <w:rFonts w:ascii="Times New Roman" w:hAnsi="Times New Roman" w:cs="Times New Roman"/>
          <w:sz w:val="22"/>
          <w:szCs w:val="22"/>
        </w:rPr>
        <w:t>STATUTORY AUTHORITY: 32 M.R.S.A. §§ 3403-A, 3501 and 3501-A</w:t>
      </w:r>
    </w:p>
    <w:p w14:paraId="60BD60D8" w14:textId="77777777" w:rsidR="0055743D" w:rsidRPr="00FD4C4D" w:rsidRDefault="0055743D" w:rsidP="0055743D">
      <w:pPr>
        <w:tabs>
          <w:tab w:val="left" w:pos="720"/>
          <w:tab w:val="left" w:pos="1440"/>
          <w:tab w:val="left" w:pos="2160"/>
          <w:tab w:val="left" w:pos="2880"/>
        </w:tabs>
        <w:rPr>
          <w:rFonts w:ascii="Times New Roman" w:hAnsi="Times New Roman" w:cs="Times New Roman"/>
          <w:sz w:val="22"/>
          <w:szCs w:val="22"/>
        </w:rPr>
      </w:pPr>
    </w:p>
    <w:p w14:paraId="5C3916A8"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w:t>
      </w:r>
    </w:p>
    <w:p w14:paraId="15272338"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February 3, 1980 - Chapter 1</w:t>
      </w:r>
    </w:p>
    <w:p w14:paraId="197EDC4F"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March 31, 1985 - Ch. 110 - 150</w:t>
      </w:r>
    </w:p>
    <w:p w14:paraId="32D688AF"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p>
    <w:p w14:paraId="6B466E13"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AMENDED:</w:t>
      </w:r>
    </w:p>
    <w:p w14:paraId="07F9BA34"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March 6, 1990 - Ch. 110 - 190</w:t>
      </w:r>
    </w:p>
    <w:p w14:paraId="12691491"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p>
    <w:p w14:paraId="6446B093"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p>
    <w:p w14:paraId="06F0F68F"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April 28, 1997 - replacing Chapter 140</w:t>
      </w:r>
    </w:p>
    <w:p w14:paraId="652F88CA"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p>
    <w:p w14:paraId="6B9F9A1A"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 (ELECTRONIC CONVERSION):</w:t>
      </w:r>
    </w:p>
    <w:p w14:paraId="64E7C6C9"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December 20, 1997</w:t>
      </w:r>
    </w:p>
    <w:p w14:paraId="2AC20A3A"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p>
    <w:p w14:paraId="710F1A8D"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p>
    <w:p w14:paraId="6B7A7800"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January 20, 2002</w:t>
      </w:r>
    </w:p>
    <w:p w14:paraId="545A7DAD" w14:textId="77777777" w:rsidR="0055743D" w:rsidRPr="00FD4C4D" w:rsidRDefault="0055743D" w:rsidP="0055743D">
      <w:pPr>
        <w:tabs>
          <w:tab w:val="left" w:pos="-720"/>
          <w:tab w:val="left" w:pos="720"/>
          <w:tab w:val="left" w:pos="1440"/>
          <w:tab w:val="left" w:pos="2160"/>
          <w:tab w:val="left" w:pos="2880"/>
          <w:tab w:val="left" w:pos="3600"/>
        </w:tabs>
        <w:rPr>
          <w:rFonts w:ascii="Times New Roman" w:hAnsi="Times New Roman" w:cs="Times New Roman"/>
          <w:sz w:val="22"/>
          <w:szCs w:val="22"/>
        </w:rPr>
      </w:pPr>
    </w:p>
    <w:p w14:paraId="2E94426C" w14:textId="77777777" w:rsidR="0055743D" w:rsidRPr="00F438EF"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438EF">
        <w:rPr>
          <w:rFonts w:ascii="Times New Roman" w:hAnsi="Times New Roman" w:cs="Times New Roman"/>
          <w:sz w:val="22"/>
          <w:szCs w:val="22"/>
        </w:rPr>
        <w:t>REPEALED:</w:t>
      </w:r>
    </w:p>
    <w:p w14:paraId="08C4E448" w14:textId="77777777" w:rsidR="0055743D" w:rsidRPr="00F438EF" w:rsidRDefault="0055743D" w:rsidP="0055743D">
      <w:pPr>
        <w:tabs>
          <w:tab w:val="left" w:pos="720"/>
          <w:tab w:val="left" w:pos="1440"/>
          <w:tab w:val="left" w:pos="2160"/>
          <w:tab w:val="left" w:pos="2880"/>
        </w:tabs>
        <w:ind w:left="2880" w:hanging="2880"/>
        <w:rPr>
          <w:rFonts w:ascii="Times New Roman" w:hAnsi="Times New Roman" w:cs="Times New Roman"/>
          <w:sz w:val="22"/>
          <w:szCs w:val="22"/>
        </w:rPr>
      </w:pPr>
      <w:r w:rsidRPr="00F438EF">
        <w:rPr>
          <w:rFonts w:ascii="Times New Roman" w:hAnsi="Times New Roman" w:cs="Times New Roman"/>
          <w:sz w:val="22"/>
          <w:szCs w:val="22"/>
        </w:rPr>
        <w:tab/>
        <w:t>May 11, 2010 – filing 2010-179</w:t>
      </w:r>
    </w:p>
    <w:p w14:paraId="047656BB" w14:textId="77777777" w:rsidR="0055743D" w:rsidRPr="00F438EF" w:rsidRDefault="0055743D" w:rsidP="00205A5A">
      <w:pPr>
        <w:tabs>
          <w:tab w:val="left" w:pos="720"/>
          <w:tab w:val="left" w:pos="1440"/>
          <w:tab w:val="left" w:pos="2160"/>
          <w:tab w:val="left" w:pos="2880"/>
        </w:tabs>
        <w:ind w:left="720" w:hanging="720"/>
        <w:rPr>
          <w:rFonts w:ascii="Times New Roman" w:hAnsi="Times New Roman" w:cs="Times New Roman"/>
          <w:sz w:val="22"/>
          <w:szCs w:val="22"/>
        </w:rPr>
      </w:pPr>
    </w:p>
    <w:p w14:paraId="4AE9FCBB" w14:textId="77777777" w:rsidR="0055743D" w:rsidRPr="00FD4C4D" w:rsidRDefault="0055743D" w:rsidP="00205A5A">
      <w:pPr>
        <w:tabs>
          <w:tab w:val="left" w:pos="720"/>
          <w:tab w:val="left" w:pos="1440"/>
          <w:tab w:val="left" w:pos="2160"/>
          <w:tab w:val="left" w:pos="2880"/>
        </w:tabs>
        <w:ind w:left="720" w:hanging="720"/>
        <w:rPr>
          <w:rFonts w:ascii="Times New Roman" w:hAnsi="Times New Roman" w:cs="Times New Roman"/>
          <w:sz w:val="22"/>
          <w:szCs w:val="22"/>
        </w:rPr>
      </w:pPr>
    </w:p>
    <w:p w14:paraId="0D915FA3" w14:textId="77777777" w:rsidR="0055743D" w:rsidRPr="00FD4C4D" w:rsidRDefault="0055743D" w:rsidP="00205A5A">
      <w:pPr>
        <w:tabs>
          <w:tab w:val="left" w:pos="720"/>
          <w:tab w:val="left" w:pos="1440"/>
          <w:tab w:val="left" w:pos="2160"/>
          <w:tab w:val="left" w:pos="2880"/>
        </w:tabs>
        <w:ind w:left="720" w:hanging="720"/>
        <w:rPr>
          <w:rFonts w:ascii="Times New Roman" w:hAnsi="Times New Roman" w:cs="Times New Roman"/>
          <w:sz w:val="22"/>
          <w:szCs w:val="22"/>
        </w:rPr>
        <w:sectPr w:rsidR="0055743D" w:rsidRPr="00FD4C4D" w:rsidSect="00EF19F8">
          <w:headerReference w:type="even" r:id="rId19"/>
          <w:headerReference w:type="default" r:id="rId20"/>
          <w:headerReference w:type="first" r:id="rId21"/>
          <w:pgSz w:w="12240" w:h="15840"/>
          <w:pgMar w:top="1440" w:right="1440" w:bottom="1440" w:left="1440" w:header="0" w:footer="0" w:gutter="0"/>
          <w:pgNumType w:start="1"/>
          <w:cols w:space="720"/>
        </w:sectPr>
      </w:pPr>
    </w:p>
    <w:p w14:paraId="1D0EB18E" w14:textId="77777777" w:rsidR="0055743D" w:rsidRPr="00FD4C4D" w:rsidRDefault="0055743D" w:rsidP="0055743D">
      <w:pPr>
        <w:pStyle w:val="Heading2"/>
        <w:keepNext w:val="0"/>
        <w:jc w:val="left"/>
        <w:rPr>
          <w:rFonts w:ascii="Times New Roman" w:hAnsi="Times New Roman" w:cs="Times New Roman"/>
          <w:sz w:val="22"/>
          <w:szCs w:val="22"/>
        </w:rPr>
      </w:pPr>
      <w:r w:rsidRPr="00FD4C4D">
        <w:rPr>
          <w:rFonts w:ascii="Times New Roman" w:hAnsi="Times New Roman" w:cs="Times New Roman"/>
          <w:sz w:val="22"/>
          <w:szCs w:val="22"/>
        </w:rPr>
        <w:lastRenderedPageBreak/>
        <w:t>02</w:t>
      </w:r>
      <w:r w:rsidRPr="00FD4C4D">
        <w:rPr>
          <w:rFonts w:ascii="Times New Roman" w:hAnsi="Times New Roman" w:cs="Times New Roman"/>
          <w:sz w:val="22"/>
          <w:szCs w:val="22"/>
        </w:rPr>
        <w:tab/>
      </w:r>
      <w:r w:rsidRPr="00FD4C4D">
        <w:rPr>
          <w:rFonts w:ascii="Times New Roman" w:hAnsi="Times New Roman" w:cs="Times New Roman"/>
          <w:sz w:val="22"/>
          <w:szCs w:val="22"/>
        </w:rPr>
        <w:tab/>
        <w:t>DEPARTMENT OF PROFESSIONAL AND FINANCIAL REGULATION</w:t>
      </w:r>
    </w:p>
    <w:p w14:paraId="57BE570C" w14:textId="77777777" w:rsidR="0055743D" w:rsidRPr="00FD4C4D" w:rsidRDefault="0055743D" w:rsidP="0055743D">
      <w:pPr>
        <w:pStyle w:val="Heading2"/>
        <w:keepNext w:val="0"/>
        <w:jc w:val="left"/>
        <w:rPr>
          <w:rFonts w:ascii="Times New Roman" w:hAnsi="Times New Roman" w:cs="Times New Roman"/>
          <w:sz w:val="22"/>
          <w:szCs w:val="22"/>
        </w:rPr>
      </w:pPr>
    </w:p>
    <w:p w14:paraId="3C1E459F" w14:textId="77777777" w:rsidR="0055743D" w:rsidRPr="00FD4C4D" w:rsidRDefault="0055743D" w:rsidP="0055743D">
      <w:pPr>
        <w:pStyle w:val="Heading2"/>
        <w:keepNext w:val="0"/>
        <w:jc w:val="left"/>
        <w:rPr>
          <w:rFonts w:ascii="Times New Roman" w:hAnsi="Times New Roman" w:cs="Times New Roman"/>
          <w:sz w:val="22"/>
          <w:szCs w:val="22"/>
        </w:rPr>
      </w:pPr>
      <w:r w:rsidRPr="00FD4C4D">
        <w:rPr>
          <w:rFonts w:ascii="Times New Roman" w:hAnsi="Times New Roman" w:cs="Times New Roman"/>
          <w:sz w:val="22"/>
          <w:szCs w:val="22"/>
        </w:rPr>
        <w:t>395</w:t>
      </w:r>
      <w:r w:rsidRPr="00FD4C4D">
        <w:rPr>
          <w:rFonts w:ascii="Times New Roman" w:hAnsi="Times New Roman" w:cs="Times New Roman"/>
          <w:sz w:val="22"/>
          <w:szCs w:val="22"/>
        </w:rPr>
        <w:tab/>
      </w:r>
      <w:r w:rsidRPr="00FD4C4D">
        <w:rPr>
          <w:rFonts w:ascii="Times New Roman" w:hAnsi="Times New Roman" w:cs="Times New Roman"/>
          <w:sz w:val="22"/>
          <w:szCs w:val="22"/>
        </w:rPr>
        <w:tab/>
        <w:t>PLUMBERS’ EXAMINING BOARD</w:t>
      </w:r>
    </w:p>
    <w:p w14:paraId="7061AB91" w14:textId="77777777" w:rsidR="0055743D" w:rsidRPr="00FD4C4D" w:rsidRDefault="0055743D" w:rsidP="0055743D">
      <w:pPr>
        <w:rPr>
          <w:rFonts w:ascii="Times New Roman" w:hAnsi="Times New Roman" w:cs="Times New Roman"/>
          <w:b/>
          <w:sz w:val="22"/>
          <w:szCs w:val="22"/>
        </w:rPr>
      </w:pPr>
    </w:p>
    <w:p w14:paraId="6DFFCC77" w14:textId="77777777" w:rsidR="0055743D" w:rsidRPr="00FD4C4D" w:rsidRDefault="0055743D" w:rsidP="0055743D">
      <w:pPr>
        <w:pStyle w:val="Heading3"/>
        <w:keepNext w:val="0"/>
        <w:tabs>
          <w:tab w:val="clear" w:pos="-720"/>
        </w:tabs>
        <w:jc w:val="left"/>
        <w:rPr>
          <w:rFonts w:ascii="Times New Roman" w:hAnsi="Times New Roman" w:cs="Times New Roman"/>
          <w:sz w:val="22"/>
          <w:szCs w:val="22"/>
        </w:rPr>
      </w:pPr>
      <w:r w:rsidRPr="00FD4C4D">
        <w:rPr>
          <w:rFonts w:ascii="Times New Roman" w:hAnsi="Times New Roman" w:cs="Times New Roman"/>
          <w:sz w:val="22"/>
          <w:szCs w:val="22"/>
        </w:rPr>
        <w:t>Chapter 6:</w:t>
      </w:r>
      <w:r w:rsidRPr="00FD4C4D">
        <w:rPr>
          <w:rFonts w:ascii="Times New Roman" w:hAnsi="Times New Roman" w:cs="Times New Roman"/>
          <w:sz w:val="22"/>
          <w:szCs w:val="22"/>
        </w:rPr>
        <w:tab/>
        <w:t>RECIPROCITY</w:t>
      </w:r>
    </w:p>
    <w:p w14:paraId="0953D590" w14:textId="77777777" w:rsidR="0055743D" w:rsidRPr="00FD4C4D" w:rsidRDefault="0055743D" w:rsidP="0055743D">
      <w:pPr>
        <w:pBdr>
          <w:bottom w:val="single" w:sz="6" w:space="1" w:color="auto"/>
        </w:pBdr>
        <w:rPr>
          <w:rFonts w:ascii="Times New Roman" w:hAnsi="Times New Roman" w:cs="Times New Roman"/>
          <w:b/>
          <w:sz w:val="22"/>
          <w:szCs w:val="22"/>
        </w:rPr>
      </w:pPr>
    </w:p>
    <w:p w14:paraId="7034B12D" w14:textId="77777777" w:rsidR="0055743D" w:rsidRPr="00FD4C4D" w:rsidRDefault="0055743D" w:rsidP="0055743D">
      <w:pPr>
        <w:rPr>
          <w:rFonts w:ascii="Times New Roman" w:hAnsi="Times New Roman" w:cs="Times New Roman"/>
          <w:sz w:val="22"/>
          <w:szCs w:val="22"/>
        </w:rPr>
      </w:pPr>
    </w:p>
    <w:p w14:paraId="307E1092" w14:textId="77777777" w:rsidR="0055743D" w:rsidRPr="00FD4C4D" w:rsidRDefault="0055743D" w:rsidP="0055743D">
      <w:pPr>
        <w:pStyle w:val="BodyText"/>
        <w:tabs>
          <w:tab w:val="clear" w:pos="-720"/>
        </w:tabs>
        <w:ind w:left="1440" w:hanging="1440"/>
        <w:jc w:val="left"/>
        <w:rPr>
          <w:rFonts w:ascii="Times New Roman" w:hAnsi="Times New Roman" w:cs="Times New Roman"/>
          <w:sz w:val="22"/>
          <w:szCs w:val="22"/>
        </w:rPr>
      </w:pPr>
      <w:r w:rsidRPr="00FD4C4D">
        <w:rPr>
          <w:rFonts w:ascii="Times New Roman" w:hAnsi="Times New Roman" w:cs="Times New Roman"/>
          <w:b/>
          <w:sz w:val="22"/>
          <w:szCs w:val="22"/>
        </w:rPr>
        <w:t>SUMMARY:</w:t>
      </w:r>
      <w:r w:rsidRPr="00FD4C4D">
        <w:rPr>
          <w:rFonts w:ascii="Times New Roman" w:hAnsi="Times New Roman" w:cs="Times New Roman"/>
          <w:sz w:val="22"/>
          <w:szCs w:val="22"/>
        </w:rPr>
        <w:t xml:space="preserve"> This Chapter defines the procedures for qualifying for licensure by reciprocity.</w:t>
      </w:r>
    </w:p>
    <w:p w14:paraId="6F4E8961" w14:textId="77777777" w:rsidR="0055743D" w:rsidRPr="00FD4C4D" w:rsidRDefault="0055743D" w:rsidP="0055743D">
      <w:pPr>
        <w:pBdr>
          <w:bottom w:val="single" w:sz="6" w:space="1" w:color="auto"/>
        </w:pBdr>
        <w:rPr>
          <w:rFonts w:ascii="Times New Roman" w:hAnsi="Times New Roman" w:cs="Times New Roman"/>
          <w:sz w:val="22"/>
          <w:szCs w:val="22"/>
        </w:rPr>
      </w:pPr>
    </w:p>
    <w:p w14:paraId="32F92DFF" w14:textId="77777777" w:rsidR="0055743D" w:rsidRPr="00FD4C4D" w:rsidRDefault="0055743D" w:rsidP="0055743D">
      <w:pPr>
        <w:rPr>
          <w:rFonts w:ascii="Times New Roman" w:hAnsi="Times New Roman" w:cs="Times New Roman"/>
          <w:sz w:val="22"/>
          <w:szCs w:val="22"/>
        </w:rPr>
      </w:pPr>
    </w:p>
    <w:p w14:paraId="1C666EE0" w14:textId="77777777" w:rsidR="0055743D" w:rsidRPr="00FD4C4D" w:rsidRDefault="0055743D" w:rsidP="0055743D">
      <w:pPr>
        <w:rPr>
          <w:rFonts w:ascii="Times New Roman" w:hAnsi="Times New Roman" w:cs="Times New Roman"/>
          <w:sz w:val="22"/>
          <w:szCs w:val="22"/>
        </w:rPr>
      </w:pPr>
    </w:p>
    <w:p w14:paraId="20B835AF"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b/>
          <w:sz w:val="22"/>
          <w:szCs w:val="22"/>
        </w:rPr>
      </w:pPr>
      <w:r w:rsidRPr="00FD4C4D">
        <w:rPr>
          <w:rFonts w:ascii="Times New Roman" w:hAnsi="Times New Roman" w:cs="Times New Roman"/>
          <w:b/>
          <w:sz w:val="22"/>
          <w:szCs w:val="22"/>
        </w:rPr>
        <w:t>1.</w:t>
      </w:r>
      <w:r w:rsidRPr="00FD4C4D">
        <w:rPr>
          <w:rFonts w:ascii="Times New Roman" w:hAnsi="Times New Roman" w:cs="Times New Roman"/>
          <w:b/>
          <w:sz w:val="22"/>
          <w:szCs w:val="22"/>
        </w:rPr>
        <w:tab/>
        <w:t>RECIPROCAL AGREEMENTS</w:t>
      </w:r>
    </w:p>
    <w:p w14:paraId="55F037CA" w14:textId="77777777"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7B992994" w14:textId="77777777"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t>A.</w:t>
      </w:r>
      <w:r w:rsidRPr="00FD4C4D">
        <w:rPr>
          <w:rFonts w:ascii="Times New Roman" w:hAnsi="Times New Roman" w:cs="Times New Roman"/>
          <w:sz w:val="22"/>
          <w:szCs w:val="22"/>
        </w:rPr>
        <w:tab/>
        <w:t>The Board may enter into reciprocal licensing agreements with other states, provided that the Board finds that the standards and conditions for licensure of plumbers for the other state are at least equal to those of this Board. In making this determination, the factors the Board shall consider include, but need not be limited to, the type of examination administered, the passing score and provisions (if any) for waiver of examination, and the length of time those standards have been in effect.</w:t>
      </w:r>
    </w:p>
    <w:p w14:paraId="3DDD13DE" w14:textId="77777777"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65500449" w14:textId="77777777"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t>B.</w:t>
      </w:r>
      <w:r w:rsidRPr="00FD4C4D">
        <w:rPr>
          <w:rFonts w:ascii="Times New Roman" w:hAnsi="Times New Roman" w:cs="Times New Roman"/>
          <w:sz w:val="22"/>
          <w:szCs w:val="22"/>
        </w:rPr>
        <w:tab/>
        <w:t xml:space="preserve">If the reciprocal state uses different terminology for its licensing grades than </w:t>
      </w:r>
      <w:smartTag w:uri="urn:schemas-microsoft-com:office:smarttags" w:element="State">
        <w:smartTag w:uri="urn:schemas-microsoft-com:office:smarttags" w:element="place">
          <w:r w:rsidRPr="00FD4C4D">
            <w:rPr>
              <w:rFonts w:ascii="Times New Roman" w:hAnsi="Times New Roman" w:cs="Times New Roman"/>
              <w:sz w:val="22"/>
              <w:szCs w:val="22"/>
            </w:rPr>
            <w:t>Maine</w:t>
          </w:r>
        </w:smartTag>
      </w:smartTag>
      <w:r w:rsidRPr="00FD4C4D">
        <w:rPr>
          <w:rFonts w:ascii="Times New Roman" w:hAnsi="Times New Roman" w:cs="Times New Roman"/>
          <w:sz w:val="22"/>
          <w:szCs w:val="22"/>
        </w:rPr>
        <w:t xml:space="preserve"> uses, or uses the same terms with different meanings, a reciprocity agreement shall specify which degrees of licensure are subject to reciprocity.</w:t>
      </w:r>
    </w:p>
    <w:p w14:paraId="49C16027" w14:textId="77777777"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1A9286C5" w14:textId="77777777"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t>C.</w:t>
      </w:r>
      <w:r w:rsidRPr="00FD4C4D">
        <w:rPr>
          <w:rFonts w:ascii="Times New Roman" w:hAnsi="Times New Roman" w:cs="Times New Roman"/>
          <w:sz w:val="22"/>
          <w:szCs w:val="22"/>
        </w:rPr>
        <w:tab/>
        <w:t xml:space="preserve">An individual licensed by reciprocity shall comply with the </w:t>
      </w:r>
      <w:smartTag w:uri="urn:schemas-microsoft-com:office:smarttags" w:element="State">
        <w:r w:rsidRPr="00FD4C4D">
          <w:rPr>
            <w:rFonts w:ascii="Times New Roman" w:hAnsi="Times New Roman" w:cs="Times New Roman"/>
            <w:sz w:val="22"/>
            <w:szCs w:val="22"/>
          </w:rPr>
          <w:t>Maine</w:t>
        </w:r>
      </w:smartTag>
      <w:r w:rsidRPr="00FD4C4D">
        <w:rPr>
          <w:rFonts w:ascii="Times New Roman" w:hAnsi="Times New Roman" w:cs="Times New Roman"/>
          <w:sz w:val="22"/>
          <w:szCs w:val="22"/>
        </w:rPr>
        <w:t xml:space="preserve"> statutes and rules governing plumbers while engaged in plumbing installations in the State of </w:t>
      </w:r>
      <w:smartTag w:uri="urn:schemas-microsoft-com:office:smarttags" w:element="State">
        <w:smartTag w:uri="urn:schemas-microsoft-com:office:smarttags" w:element="place">
          <w:r w:rsidRPr="00FD4C4D">
            <w:rPr>
              <w:rFonts w:ascii="Times New Roman" w:hAnsi="Times New Roman" w:cs="Times New Roman"/>
              <w:sz w:val="22"/>
              <w:szCs w:val="22"/>
            </w:rPr>
            <w:t>Maine</w:t>
          </w:r>
        </w:smartTag>
      </w:smartTag>
      <w:r w:rsidRPr="00FD4C4D">
        <w:rPr>
          <w:rFonts w:ascii="Times New Roman" w:hAnsi="Times New Roman" w:cs="Times New Roman"/>
          <w:sz w:val="22"/>
          <w:szCs w:val="22"/>
        </w:rPr>
        <w:t>.</w:t>
      </w:r>
    </w:p>
    <w:p w14:paraId="0248FBCD" w14:textId="77777777"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44F09ED8" w14:textId="77777777"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t>D.</w:t>
      </w:r>
      <w:r w:rsidRPr="00FD4C4D">
        <w:rPr>
          <w:rFonts w:ascii="Times New Roman" w:hAnsi="Times New Roman" w:cs="Times New Roman"/>
          <w:sz w:val="22"/>
          <w:szCs w:val="22"/>
        </w:rPr>
        <w:tab/>
        <w:t xml:space="preserve">If a reciprocity agreement is terminated by either </w:t>
      </w:r>
      <w:smartTag w:uri="urn:schemas-microsoft-com:office:smarttags" w:element="State">
        <w:smartTag w:uri="urn:schemas-microsoft-com:office:smarttags" w:element="place">
          <w:r w:rsidRPr="00FD4C4D">
            <w:rPr>
              <w:rFonts w:ascii="Times New Roman" w:hAnsi="Times New Roman" w:cs="Times New Roman"/>
              <w:sz w:val="22"/>
              <w:szCs w:val="22"/>
            </w:rPr>
            <w:t>Maine</w:t>
          </w:r>
        </w:smartTag>
      </w:smartTag>
      <w:r w:rsidRPr="00FD4C4D">
        <w:rPr>
          <w:rFonts w:ascii="Times New Roman" w:hAnsi="Times New Roman" w:cs="Times New Roman"/>
          <w:sz w:val="22"/>
          <w:szCs w:val="22"/>
        </w:rPr>
        <w:t xml:space="preserve"> or the reciprocal state, no new licenses shall be granted on the basis of that agreement, but the termination of the agreement shall not impair the validity or renewability of licenses previously issued under the agreement.</w:t>
      </w:r>
    </w:p>
    <w:p w14:paraId="5E0AA73A" w14:textId="77777777"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59BE35FC" w14:textId="77777777"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7129DD2F"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b/>
          <w:sz w:val="22"/>
          <w:szCs w:val="22"/>
        </w:rPr>
      </w:pPr>
      <w:r w:rsidRPr="00FD4C4D">
        <w:rPr>
          <w:rFonts w:ascii="Times New Roman" w:hAnsi="Times New Roman" w:cs="Times New Roman"/>
          <w:b/>
          <w:sz w:val="22"/>
          <w:szCs w:val="22"/>
        </w:rPr>
        <w:t>2.</w:t>
      </w:r>
      <w:r w:rsidRPr="00FD4C4D">
        <w:rPr>
          <w:rFonts w:ascii="Times New Roman" w:hAnsi="Times New Roman" w:cs="Times New Roman"/>
          <w:b/>
          <w:sz w:val="22"/>
          <w:szCs w:val="22"/>
        </w:rPr>
        <w:tab/>
        <w:t>APPLICATION</w:t>
      </w:r>
    </w:p>
    <w:p w14:paraId="6E174FB4" w14:textId="77777777" w:rsidR="0055743D" w:rsidRPr="00FD4C4D" w:rsidRDefault="0055743D"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0F59A182" w14:textId="77777777" w:rsidR="0055743D" w:rsidRPr="00FD4C4D" w:rsidRDefault="006044A3"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r>
      <w:r w:rsidR="0055743D" w:rsidRPr="00FD4C4D">
        <w:rPr>
          <w:rFonts w:ascii="Times New Roman" w:hAnsi="Times New Roman" w:cs="Times New Roman"/>
          <w:sz w:val="22"/>
          <w:szCs w:val="22"/>
        </w:rPr>
        <w:t>A.</w:t>
      </w:r>
      <w:r w:rsidR="0055743D" w:rsidRPr="00FD4C4D">
        <w:rPr>
          <w:rFonts w:ascii="Times New Roman" w:hAnsi="Times New Roman" w:cs="Times New Roman"/>
          <w:sz w:val="22"/>
          <w:szCs w:val="22"/>
        </w:rPr>
        <w:tab/>
        <w:t xml:space="preserve">If a reciprocity agreement has been ratified by both the Board and the licensing authority in the reciprocal state, any plumber licensed in the reciprocal state shall be issued a </w:t>
      </w:r>
      <w:smartTag w:uri="urn:schemas-microsoft-com:office:smarttags" w:element="State">
        <w:r w:rsidR="0055743D" w:rsidRPr="00FD4C4D">
          <w:rPr>
            <w:rFonts w:ascii="Times New Roman" w:hAnsi="Times New Roman" w:cs="Times New Roman"/>
            <w:sz w:val="22"/>
            <w:szCs w:val="22"/>
          </w:rPr>
          <w:t>Maine</w:t>
        </w:r>
      </w:smartTag>
      <w:r w:rsidR="0055743D" w:rsidRPr="00FD4C4D">
        <w:rPr>
          <w:rFonts w:ascii="Times New Roman" w:hAnsi="Times New Roman" w:cs="Times New Roman"/>
          <w:sz w:val="22"/>
          <w:szCs w:val="22"/>
        </w:rPr>
        <w:t xml:space="preserve"> license of the equivalent degree in </w:t>
      </w:r>
      <w:smartTag w:uri="urn:schemas-microsoft-com:office:smarttags" w:element="State">
        <w:smartTag w:uri="urn:schemas-microsoft-com:office:smarttags" w:element="place">
          <w:r w:rsidR="0055743D" w:rsidRPr="00FD4C4D">
            <w:rPr>
              <w:rFonts w:ascii="Times New Roman" w:hAnsi="Times New Roman" w:cs="Times New Roman"/>
              <w:sz w:val="22"/>
              <w:szCs w:val="22"/>
            </w:rPr>
            <w:t>Maine</w:t>
          </w:r>
        </w:smartTag>
      </w:smartTag>
      <w:r w:rsidR="0055743D" w:rsidRPr="00FD4C4D">
        <w:rPr>
          <w:rFonts w:ascii="Times New Roman" w:hAnsi="Times New Roman" w:cs="Times New Roman"/>
          <w:sz w:val="22"/>
          <w:szCs w:val="22"/>
        </w:rPr>
        <w:t>. Applicants for reciprocity must submit all of the following:</w:t>
      </w:r>
    </w:p>
    <w:p w14:paraId="7C95A81A" w14:textId="77777777" w:rsidR="0055743D" w:rsidRPr="00FD4C4D" w:rsidRDefault="0055743D"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145EF046" w14:textId="77777777" w:rsidR="0055743D" w:rsidRPr="00FD4C4D" w:rsidRDefault="006044A3"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r>
      <w:r w:rsidR="0055743D" w:rsidRPr="00FD4C4D">
        <w:rPr>
          <w:rFonts w:ascii="Times New Roman" w:hAnsi="Times New Roman" w:cs="Times New Roman"/>
          <w:sz w:val="22"/>
          <w:szCs w:val="22"/>
        </w:rPr>
        <w:tab/>
        <w:t>1.</w:t>
      </w:r>
      <w:r w:rsidR="0055743D" w:rsidRPr="00FD4C4D">
        <w:rPr>
          <w:rFonts w:ascii="Times New Roman" w:hAnsi="Times New Roman" w:cs="Times New Roman"/>
          <w:sz w:val="22"/>
          <w:szCs w:val="22"/>
        </w:rPr>
        <w:tab/>
        <w:t>Completed application;</w:t>
      </w:r>
    </w:p>
    <w:p w14:paraId="1934669A" w14:textId="77777777" w:rsidR="0055743D" w:rsidRPr="00FD4C4D" w:rsidRDefault="0055743D"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0A50EC21" w14:textId="77777777" w:rsidR="0055743D" w:rsidRPr="00FD4C4D" w:rsidRDefault="006044A3"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r>
      <w:r w:rsidR="0055743D" w:rsidRPr="00FD4C4D">
        <w:rPr>
          <w:rFonts w:ascii="Times New Roman" w:hAnsi="Times New Roman" w:cs="Times New Roman"/>
          <w:sz w:val="22"/>
          <w:szCs w:val="22"/>
        </w:rPr>
        <w:tab/>
        <w:t>2.</w:t>
      </w:r>
      <w:r w:rsidR="0055743D" w:rsidRPr="00FD4C4D">
        <w:rPr>
          <w:rFonts w:ascii="Times New Roman" w:hAnsi="Times New Roman" w:cs="Times New Roman"/>
          <w:sz w:val="22"/>
          <w:szCs w:val="22"/>
        </w:rPr>
        <w:tab/>
        <w:t>Application fee (nonrefundable);</w:t>
      </w:r>
    </w:p>
    <w:p w14:paraId="5D7F5AB8" w14:textId="77777777" w:rsidR="0055743D" w:rsidRPr="00FD4C4D" w:rsidRDefault="0055743D"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79C82F8A" w14:textId="77777777" w:rsidR="0055743D" w:rsidRPr="00FD4C4D" w:rsidRDefault="0055743D"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r>
      <w:r w:rsidR="006044A3" w:rsidRPr="00FD4C4D">
        <w:rPr>
          <w:rFonts w:ascii="Times New Roman" w:hAnsi="Times New Roman" w:cs="Times New Roman"/>
          <w:sz w:val="22"/>
          <w:szCs w:val="22"/>
        </w:rPr>
        <w:tab/>
      </w:r>
      <w:r w:rsidRPr="00FD4C4D">
        <w:rPr>
          <w:rFonts w:ascii="Times New Roman" w:hAnsi="Times New Roman" w:cs="Times New Roman"/>
          <w:sz w:val="22"/>
          <w:szCs w:val="22"/>
        </w:rPr>
        <w:t>3.</w:t>
      </w:r>
      <w:r w:rsidRPr="00FD4C4D">
        <w:rPr>
          <w:rFonts w:ascii="Times New Roman" w:hAnsi="Times New Roman" w:cs="Times New Roman"/>
          <w:sz w:val="22"/>
          <w:szCs w:val="22"/>
        </w:rPr>
        <w:tab/>
        <w:t>License fee;</w:t>
      </w:r>
    </w:p>
    <w:p w14:paraId="0FD4B427" w14:textId="77777777" w:rsidR="0055743D" w:rsidRPr="00FD4C4D" w:rsidRDefault="0055743D"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6E0FE8BF" w14:textId="77777777" w:rsidR="0055743D" w:rsidRPr="00FD4C4D" w:rsidRDefault="0055743D"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r>
      <w:r w:rsidR="006044A3" w:rsidRPr="00FD4C4D">
        <w:rPr>
          <w:rFonts w:ascii="Times New Roman" w:hAnsi="Times New Roman" w:cs="Times New Roman"/>
          <w:sz w:val="22"/>
          <w:szCs w:val="22"/>
        </w:rPr>
        <w:tab/>
      </w:r>
      <w:r w:rsidRPr="00FD4C4D">
        <w:rPr>
          <w:rFonts w:ascii="Times New Roman" w:hAnsi="Times New Roman" w:cs="Times New Roman"/>
          <w:sz w:val="22"/>
          <w:szCs w:val="22"/>
        </w:rPr>
        <w:t>4.</w:t>
      </w:r>
      <w:r w:rsidRPr="00FD4C4D">
        <w:rPr>
          <w:rFonts w:ascii="Times New Roman" w:hAnsi="Times New Roman" w:cs="Times New Roman"/>
          <w:sz w:val="22"/>
          <w:szCs w:val="22"/>
        </w:rPr>
        <w:tab/>
        <w:t>Documentation of experience;</w:t>
      </w:r>
    </w:p>
    <w:p w14:paraId="7360EA82" w14:textId="77777777" w:rsidR="0055743D" w:rsidRPr="00FD4C4D" w:rsidRDefault="0055743D"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681178A2" w14:textId="77777777" w:rsidR="006044A3" w:rsidRPr="00FD4C4D" w:rsidRDefault="0055743D"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r>
      <w:r w:rsidR="006044A3" w:rsidRPr="00FD4C4D">
        <w:rPr>
          <w:rFonts w:ascii="Times New Roman" w:hAnsi="Times New Roman" w:cs="Times New Roman"/>
          <w:sz w:val="22"/>
          <w:szCs w:val="22"/>
        </w:rPr>
        <w:tab/>
      </w:r>
      <w:r w:rsidRPr="00FD4C4D">
        <w:rPr>
          <w:rFonts w:ascii="Times New Roman" w:hAnsi="Times New Roman" w:cs="Times New Roman"/>
          <w:sz w:val="22"/>
          <w:szCs w:val="22"/>
        </w:rPr>
        <w:t>5.</w:t>
      </w:r>
      <w:r w:rsidRPr="00FD4C4D">
        <w:rPr>
          <w:rFonts w:ascii="Times New Roman" w:hAnsi="Times New Roman" w:cs="Times New Roman"/>
          <w:sz w:val="22"/>
          <w:szCs w:val="22"/>
        </w:rPr>
        <w:tab/>
        <w:t>Certified statement verifying licensure from the reciprocal state.</w:t>
      </w:r>
    </w:p>
    <w:p w14:paraId="014DBEFD" w14:textId="77777777" w:rsidR="006044A3" w:rsidRPr="00FD4C4D" w:rsidRDefault="006044A3" w:rsidP="0055743D">
      <w:pPr>
        <w:rPr>
          <w:rFonts w:ascii="Times New Roman" w:hAnsi="Times New Roman" w:cs="Times New Roman"/>
          <w:sz w:val="22"/>
          <w:szCs w:val="22"/>
        </w:rPr>
      </w:pPr>
      <w:r w:rsidRPr="00FD4C4D">
        <w:rPr>
          <w:rFonts w:ascii="Times New Roman" w:hAnsi="Times New Roman" w:cs="Times New Roman"/>
          <w:sz w:val="22"/>
          <w:szCs w:val="22"/>
        </w:rPr>
        <w:br w:type="page"/>
      </w:r>
    </w:p>
    <w:p w14:paraId="1EA4A51D" w14:textId="77777777" w:rsidR="006044A3" w:rsidRPr="00FD4C4D" w:rsidRDefault="006044A3" w:rsidP="0055743D">
      <w:pPr>
        <w:rPr>
          <w:rFonts w:ascii="Times New Roman" w:hAnsi="Times New Roman" w:cs="Times New Roman"/>
          <w:sz w:val="22"/>
          <w:szCs w:val="22"/>
        </w:rPr>
      </w:pPr>
    </w:p>
    <w:p w14:paraId="2D5EFBAA" w14:textId="77777777" w:rsidR="0055743D" w:rsidRPr="00FD4C4D" w:rsidRDefault="0055743D" w:rsidP="0055743D">
      <w:pPr>
        <w:numPr>
          <w:ins w:id="2" w:author="Wismer, Don" w:date="2011-02-07T11:09:00Z"/>
        </w:numPr>
        <w:rPr>
          <w:rFonts w:ascii="Times New Roman" w:hAnsi="Times New Roman" w:cs="Times New Roman"/>
          <w:sz w:val="22"/>
          <w:szCs w:val="22"/>
        </w:rPr>
      </w:pPr>
      <w:r w:rsidRPr="00FD4C4D">
        <w:rPr>
          <w:rFonts w:ascii="Times New Roman" w:hAnsi="Times New Roman" w:cs="Times New Roman"/>
          <w:sz w:val="22"/>
          <w:szCs w:val="22"/>
        </w:rPr>
        <w:t>STATUTORY AUTHORITY: 32 M.R.S.A. §§ 3403-A(1), 3504-A, and 3501</w:t>
      </w:r>
    </w:p>
    <w:p w14:paraId="2FE97B98" w14:textId="77777777" w:rsidR="0055743D" w:rsidRPr="00FD4C4D" w:rsidRDefault="0055743D" w:rsidP="0055743D">
      <w:pPr>
        <w:ind w:left="720" w:hanging="720"/>
        <w:rPr>
          <w:rFonts w:ascii="Times New Roman" w:hAnsi="Times New Roman" w:cs="Times New Roman"/>
          <w:sz w:val="22"/>
          <w:szCs w:val="22"/>
        </w:rPr>
      </w:pPr>
    </w:p>
    <w:p w14:paraId="2B373559" w14:textId="77777777" w:rsidR="0055743D" w:rsidRPr="00FD4C4D" w:rsidRDefault="0055743D" w:rsidP="0055743D">
      <w:pPr>
        <w:ind w:left="720" w:hanging="720"/>
        <w:rPr>
          <w:rFonts w:ascii="Times New Roman" w:hAnsi="Times New Roman" w:cs="Times New Roman"/>
          <w:sz w:val="22"/>
          <w:szCs w:val="22"/>
        </w:rPr>
      </w:pPr>
      <w:r w:rsidRPr="00FD4C4D">
        <w:rPr>
          <w:rFonts w:ascii="Times New Roman" w:hAnsi="Times New Roman" w:cs="Times New Roman"/>
          <w:sz w:val="22"/>
          <w:szCs w:val="22"/>
        </w:rPr>
        <w:t>EFFECTIVE DATE:</w:t>
      </w:r>
    </w:p>
    <w:p w14:paraId="00065F3B" w14:textId="77777777" w:rsidR="0055743D" w:rsidRPr="00FD4C4D" w:rsidRDefault="0055743D" w:rsidP="0055743D">
      <w:pPr>
        <w:ind w:left="720" w:hanging="720"/>
        <w:rPr>
          <w:rFonts w:ascii="Times New Roman" w:hAnsi="Times New Roman" w:cs="Times New Roman"/>
          <w:sz w:val="22"/>
          <w:szCs w:val="22"/>
        </w:rPr>
      </w:pPr>
      <w:r w:rsidRPr="00FD4C4D">
        <w:rPr>
          <w:rFonts w:ascii="Times New Roman" w:hAnsi="Times New Roman" w:cs="Times New Roman"/>
          <w:sz w:val="22"/>
          <w:szCs w:val="22"/>
        </w:rPr>
        <w:tab/>
        <w:t>February 3, 1980 - Chapter 1</w:t>
      </w:r>
    </w:p>
    <w:p w14:paraId="0F8005A2" w14:textId="77777777" w:rsidR="0055743D" w:rsidRPr="00FD4C4D" w:rsidRDefault="0055743D" w:rsidP="0055743D">
      <w:pPr>
        <w:ind w:left="720" w:hanging="720"/>
        <w:rPr>
          <w:rFonts w:ascii="Times New Roman" w:hAnsi="Times New Roman" w:cs="Times New Roman"/>
          <w:sz w:val="22"/>
          <w:szCs w:val="22"/>
        </w:rPr>
      </w:pPr>
      <w:r w:rsidRPr="00FD4C4D">
        <w:rPr>
          <w:rFonts w:ascii="Times New Roman" w:hAnsi="Times New Roman" w:cs="Times New Roman"/>
          <w:sz w:val="22"/>
          <w:szCs w:val="22"/>
        </w:rPr>
        <w:tab/>
        <w:t>March 31, 1985 - Ch. 110 - 150</w:t>
      </w:r>
    </w:p>
    <w:p w14:paraId="3D64D39C" w14:textId="77777777" w:rsidR="0055743D" w:rsidRPr="00FD4C4D" w:rsidRDefault="0055743D" w:rsidP="0055743D">
      <w:pPr>
        <w:ind w:left="720" w:hanging="720"/>
        <w:rPr>
          <w:rFonts w:ascii="Times New Roman" w:hAnsi="Times New Roman" w:cs="Times New Roman"/>
          <w:sz w:val="22"/>
          <w:szCs w:val="22"/>
        </w:rPr>
      </w:pPr>
    </w:p>
    <w:p w14:paraId="6016D68D" w14:textId="77777777" w:rsidR="0055743D" w:rsidRPr="00FD4C4D" w:rsidRDefault="0055743D" w:rsidP="0055743D">
      <w:pPr>
        <w:ind w:left="720" w:hanging="720"/>
        <w:rPr>
          <w:rFonts w:ascii="Times New Roman" w:hAnsi="Times New Roman" w:cs="Times New Roman"/>
          <w:sz w:val="22"/>
          <w:szCs w:val="22"/>
        </w:rPr>
      </w:pPr>
      <w:r w:rsidRPr="00FD4C4D">
        <w:rPr>
          <w:rFonts w:ascii="Times New Roman" w:hAnsi="Times New Roman" w:cs="Times New Roman"/>
          <w:sz w:val="22"/>
          <w:szCs w:val="22"/>
        </w:rPr>
        <w:t>AMENDED:</w:t>
      </w:r>
    </w:p>
    <w:p w14:paraId="6731CB31" w14:textId="77777777" w:rsidR="0055743D" w:rsidRPr="00FD4C4D" w:rsidRDefault="0055743D" w:rsidP="0055743D">
      <w:pPr>
        <w:ind w:left="720" w:hanging="720"/>
        <w:rPr>
          <w:rFonts w:ascii="Times New Roman" w:hAnsi="Times New Roman" w:cs="Times New Roman"/>
          <w:sz w:val="22"/>
          <w:szCs w:val="22"/>
        </w:rPr>
      </w:pPr>
      <w:r w:rsidRPr="00FD4C4D">
        <w:rPr>
          <w:rFonts w:ascii="Times New Roman" w:hAnsi="Times New Roman" w:cs="Times New Roman"/>
          <w:sz w:val="22"/>
          <w:szCs w:val="22"/>
        </w:rPr>
        <w:tab/>
        <w:t>March 6, 1990 - Ch. 110 - 190</w:t>
      </w:r>
    </w:p>
    <w:p w14:paraId="7C4D0D2F" w14:textId="77777777" w:rsidR="0055743D" w:rsidRPr="00FD4C4D" w:rsidRDefault="0055743D" w:rsidP="0055743D">
      <w:pPr>
        <w:ind w:left="720" w:hanging="720"/>
        <w:rPr>
          <w:rFonts w:ascii="Times New Roman" w:hAnsi="Times New Roman" w:cs="Times New Roman"/>
          <w:sz w:val="22"/>
          <w:szCs w:val="22"/>
        </w:rPr>
      </w:pPr>
    </w:p>
    <w:p w14:paraId="32FFC3FA" w14:textId="77777777" w:rsidR="0055743D" w:rsidRPr="00FD4C4D" w:rsidRDefault="0055743D" w:rsidP="0055743D">
      <w:pPr>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p>
    <w:p w14:paraId="190E2A0F" w14:textId="77777777" w:rsidR="0055743D" w:rsidRPr="00FD4C4D" w:rsidRDefault="0055743D" w:rsidP="0055743D">
      <w:pPr>
        <w:ind w:left="720"/>
        <w:rPr>
          <w:rFonts w:ascii="Times New Roman" w:hAnsi="Times New Roman" w:cs="Times New Roman"/>
          <w:sz w:val="22"/>
          <w:szCs w:val="22"/>
        </w:rPr>
      </w:pPr>
      <w:r w:rsidRPr="00FD4C4D">
        <w:rPr>
          <w:rFonts w:ascii="Times New Roman" w:hAnsi="Times New Roman" w:cs="Times New Roman"/>
          <w:sz w:val="22"/>
          <w:szCs w:val="22"/>
        </w:rPr>
        <w:t>April 28, 1997 - replacing Chapter 150</w:t>
      </w:r>
    </w:p>
    <w:p w14:paraId="4F704BED" w14:textId="77777777" w:rsidR="0055743D" w:rsidRPr="00FD4C4D" w:rsidRDefault="0055743D" w:rsidP="0055743D">
      <w:pPr>
        <w:ind w:left="720" w:hanging="720"/>
        <w:rPr>
          <w:rFonts w:ascii="Times New Roman" w:hAnsi="Times New Roman" w:cs="Times New Roman"/>
          <w:sz w:val="22"/>
          <w:szCs w:val="22"/>
        </w:rPr>
      </w:pPr>
    </w:p>
    <w:p w14:paraId="221DB212" w14:textId="77777777" w:rsidR="0055743D" w:rsidRPr="00FD4C4D" w:rsidRDefault="0055743D" w:rsidP="0055743D">
      <w:pPr>
        <w:ind w:left="720" w:hanging="720"/>
        <w:rPr>
          <w:rFonts w:ascii="Times New Roman" w:hAnsi="Times New Roman" w:cs="Times New Roman"/>
          <w:sz w:val="22"/>
          <w:szCs w:val="22"/>
        </w:rPr>
      </w:pPr>
      <w:r w:rsidRPr="00FD4C4D">
        <w:rPr>
          <w:rFonts w:ascii="Times New Roman" w:hAnsi="Times New Roman" w:cs="Times New Roman"/>
          <w:sz w:val="22"/>
          <w:szCs w:val="22"/>
        </w:rPr>
        <w:t>EFFECTIVE DATE (ELECTRONIC CONVERSION):</w:t>
      </w:r>
    </w:p>
    <w:p w14:paraId="68451063" w14:textId="77777777" w:rsidR="0055743D" w:rsidRPr="00FD4C4D" w:rsidRDefault="0055743D" w:rsidP="0055743D">
      <w:pPr>
        <w:ind w:left="720"/>
        <w:rPr>
          <w:rFonts w:ascii="Times New Roman" w:hAnsi="Times New Roman" w:cs="Times New Roman"/>
          <w:sz w:val="22"/>
          <w:szCs w:val="22"/>
        </w:rPr>
      </w:pPr>
      <w:r w:rsidRPr="00FD4C4D">
        <w:rPr>
          <w:rFonts w:ascii="Times New Roman" w:hAnsi="Times New Roman" w:cs="Times New Roman"/>
          <w:sz w:val="22"/>
          <w:szCs w:val="22"/>
        </w:rPr>
        <w:t>December 20, 1997</w:t>
      </w:r>
    </w:p>
    <w:p w14:paraId="3C929A7B" w14:textId="77777777" w:rsidR="0055743D" w:rsidRPr="00FD4C4D" w:rsidRDefault="0055743D" w:rsidP="0055743D">
      <w:pPr>
        <w:ind w:left="720" w:hanging="720"/>
        <w:rPr>
          <w:rFonts w:ascii="Times New Roman" w:hAnsi="Times New Roman" w:cs="Times New Roman"/>
          <w:sz w:val="22"/>
          <w:szCs w:val="22"/>
        </w:rPr>
      </w:pPr>
    </w:p>
    <w:p w14:paraId="5F3D2577" w14:textId="77777777" w:rsidR="0055743D" w:rsidRPr="00FD4C4D" w:rsidRDefault="0055743D" w:rsidP="0055743D">
      <w:pPr>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p>
    <w:p w14:paraId="47D33CB1" w14:textId="77777777" w:rsidR="0055743D" w:rsidRPr="00FD4C4D" w:rsidRDefault="0055743D" w:rsidP="0055743D">
      <w:pPr>
        <w:ind w:left="720" w:hanging="720"/>
        <w:rPr>
          <w:rFonts w:ascii="Times New Roman" w:hAnsi="Times New Roman" w:cs="Times New Roman"/>
          <w:sz w:val="22"/>
          <w:szCs w:val="22"/>
        </w:rPr>
      </w:pPr>
      <w:r w:rsidRPr="00FD4C4D">
        <w:rPr>
          <w:rFonts w:ascii="Times New Roman" w:hAnsi="Times New Roman" w:cs="Times New Roman"/>
          <w:sz w:val="22"/>
          <w:szCs w:val="22"/>
        </w:rPr>
        <w:tab/>
        <w:t>January 20, 2002</w:t>
      </w:r>
    </w:p>
    <w:p w14:paraId="0DCC32D0" w14:textId="77777777" w:rsidR="0055743D" w:rsidRPr="00FD4C4D" w:rsidRDefault="0055743D" w:rsidP="00205A5A">
      <w:pPr>
        <w:tabs>
          <w:tab w:val="left" w:pos="720"/>
          <w:tab w:val="left" w:pos="1440"/>
          <w:tab w:val="left" w:pos="2160"/>
          <w:tab w:val="left" w:pos="2880"/>
        </w:tabs>
        <w:ind w:left="720" w:hanging="720"/>
        <w:rPr>
          <w:rFonts w:ascii="Times New Roman" w:hAnsi="Times New Roman" w:cs="Times New Roman"/>
          <w:sz w:val="22"/>
          <w:szCs w:val="22"/>
        </w:rPr>
      </w:pPr>
    </w:p>
    <w:p w14:paraId="6DC6073D" w14:textId="77777777" w:rsidR="0055743D" w:rsidRPr="00FD4C4D" w:rsidRDefault="0055743D" w:rsidP="00205A5A">
      <w:pPr>
        <w:tabs>
          <w:tab w:val="left" w:pos="720"/>
          <w:tab w:val="left" w:pos="1440"/>
          <w:tab w:val="left" w:pos="2160"/>
          <w:tab w:val="left" w:pos="2880"/>
        </w:tabs>
        <w:ind w:left="720" w:hanging="720"/>
        <w:rPr>
          <w:rFonts w:ascii="Times New Roman" w:hAnsi="Times New Roman" w:cs="Times New Roman"/>
          <w:sz w:val="22"/>
          <w:szCs w:val="22"/>
        </w:rPr>
      </w:pPr>
    </w:p>
    <w:p w14:paraId="61109968" w14:textId="77777777" w:rsidR="0055743D" w:rsidRPr="00FD4C4D" w:rsidRDefault="0055743D" w:rsidP="00205A5A">
      <w:pPr>
        <w:tabs>
          <w:tab w:val="left" w:pos="720"/>
          <w:tab w:val="left" w:pos="1440"/>
          <w:tab w:val="left" w:pos="2160"/>
          <w:tab w:val="left" w:pos="2880"/>
        </w:tabs>
        <w:ind w:left="720" w:hanging="720"/>
        <w:rPr>
          <w:rFonts w:ascii="Times New Roman" w:hAnsi="Times New Roman" w:cs="Times New Roman"/>
          <w:sz w:val="22"/>
          <w:szCs w:val="22"/>
        </w:rPr>
        <w:sectPr w:rsidR="0055743D" w:rsidRPr="00FD4C4D" w:rsidSect="00EF19F8">
          <w:headerReference w:type="default" r:id="rId22"/>
          <w:pgSz w:w="12240" w:h="15840"/>
          <w:pgMar w:top="1440" w:right="1440" w:bottom="1440" w:left="1440" w:header="0" w:footer="0" w:gutter="0"/>
          <w:pgNumType w:start="1"/>
          <w:cols w:space="720"/>
        </w:sectPr>
      </w:pPr>
    </w:p>
    <w:p w14:paraId="54DA1A80" w14:textId="77777777" w:rsidR="006044A3" w:rsidRPr="00FD4C4D" w:rsidRDefault="006044A3" w:rsidP="006044A3">
      <w:pPr>
        <w:pStyle w:val="Heading2"/>
        <w:keepNext w:val="0"/>
        <w:jc w:val="left"/>
        <w:rPr>
          <w:rFonts w:ascii="Times New Roman" w:hAnsi="Times New Roman" w:cs="Times New Roman"/>
          <w:sz w:val="22"/>
          <w:szCs w:val="22"/>
        </w:rPr>
      </w:pPr>
      <w:r w:rsidRPr="00FD4C4D">
        <w:rPr>
          <w:rFonts w:ascii="Times New Roman" w:hAnsi="Times New Roman" w:cs="Times New Roman"/>
          <w:sz w:val="22"/>
          <w:szCs w:val="22"/>
        </w:rPr>
        <w:lastRenderedPageBreak/>
        <w:t>02</w:t>
      </w:r>
      <w:r w:rsidRPr="00FD4C4D">
        <w:rPr>
          <w:rFonts w:ascii="Times New Roman" w:hAnsi="Times New Roman" w:cs="Times New Roman"/>
          <w:sz w:val="22"/>
          <w:szCs w:val="22"/>
        </w:rPr>
        <w:tab/>
      </w:r>
      <w:r w:rsidRPr="00FD4C4D">
        <w:rPr>
          <w:rFonts w:ascii="Times New Roman" w:hAnsi="Times New Roman" w:cs="Times New Roman"/>
          <w:sz w:val="22"/>
          <w:szCs w:val="22"/>
        </w:rPr>
        <w:tab/>
        <w:t>DEPARTMENT OF PROFESSIONAL AND FINANCIAL REGULATION</w:t>
      </w:r>
    </w:p>
    <w:p w14:paraId="4E3773AB" w14:textId="77777777" w:rsidR="006044A3" w:rsidRPr="00FD4C4D" w:rsidRDefault="006044A3" w:rsidP="006044A3">
      <w:pPr>
        <w:pStyle w:val="Heading2"/>
        <w:keepNext w:val="0"/>
        <w:jc w:val="left"/>
        <w:rPr>
          <w:rFonts w:ascii="Times New Roman" w:hAnsi="Times New Roman" w:cs="Times New Roman"/>
          <w:sz w:val="22"/>
          <w:szCs w:val="22"/>
        </w:rPr>
      </w:pPr>
    </w:p>
    <w:p w14:paraId="405D58CA" w14:textId="77777777" w:rsidR="006044A3" w:rsidRPr="00FD4C4D" w:rsidRDefault="006044A3" w:rsidP="006044A3">
      <w:pPr>
        <w:pStyle w:val="Heading2"/>
        <w:keepNext w:val="0"/>
        <w:jc w:val="left"/>
        <w:rPr>
          <w:rFonts w:ascii="Times New Roman" w:hAnsi="Times New Roman" w:cs="Times New Roman"/>
          <w:sz w:val="22"/>
          <w:szCs w:val="22"/>
        </w:rPr>
      </w:pPr>
      <w:r w:rsidRPr="00FD4C4D">
        <w:rPr>
          <w:rFonts w:ascii="Times New Roman" w:hAnsi="Times New Roman" w:cs="Times New Roman"/>
          <w:sz w:val="22"/>
          <w:szCs w:val="22"/>
        </w:rPr>
        <w:t>395</w:t>
      </w:r>
      <w:r w:rsidRPr="00FD4C4D">
        <w:rPr>
          <w:rFonts w:ascii="Times New Roman" w:hAnsi="Times New Roman" w:cs="Times New Roman"/>
          <w:sz w:val="22"/>
          <w:szCs w:val="22"/>
        </w:rPr>
        <w:tab/>
      </w:r>
      <w:r w:rsidRPr="00FD4C4D">
        <w:rPr>
          <w:rFonts w:ascii="Times New Roman" w:hAnsi="Times New Roman" w:cs="Times New Roman"/>
          <w:sz w:val="22"/>
          <w:szCs w:val="22"/>
        </w:rPr>
        <w:tab/>
        <w:t>PLUMBERS’ EXAMINING BOARD</w:t>
      </w:r>
    </w:p>
    <w:p w14:paraId="582405EA" w14:textId="77777777" w:rsidR="006044A3" w:rsidRPr="00FD4C4D" w:rsidRDefault="006044A3" w:rsidP="006044A3">
      <w:pPr>
        <w:pStyle w:val="Heading2"/>
        <w:keepNext w:val="0"/>
        <w:jc w:val="left"/>
        <w:rPr>
          <w:rFonts w:ascii="Times New Roman" w:hAnsi="Times New Roman" w:cs="Times New Roman"/>
          <w:sz w:val="22"/>
          <w:szCs w:val="22"/>
        </w:rPr>
      </w:pPr>
    </w:p>
    <w:p w14:paraId="7903B540" w14:textId="77777777" w:rsidR="006044A3" w:rsidRPr="00FD4C4D" w:rsidRDefault="006044A3" w:rsidP="006044A3">
      <w:pPr>
        <w:pStyle w:val="Heading2"/>
        <w:keepNext w:val="0"/>
        <w:jc w:val="left"/>
        <w:rPr>
          <w:rFonts w:ascii="Times New Roman" w:hAnsi="Times New Roman" w:cs="Times New Roman"/>
          <w:sz w:val="22"/>
          <w:szCs w:val="22"/>
        </w:rPr>
      </w:pPr>
      <w:r w:rsidRPr="00FD4C4D">
        <w:rPr>
          <w:rFonts w:ascii="Times New Roman" w:hAnsi="Times New Roman" w:cs="Times New Roman"/>
          <w:sz w:val="22"/>
          <w:szCs w:val="22"/>
        </w:rPr>
        <w:t>Chapter 7:</w:t>
      </w:r>
      <w:r w:rsidRPr="00FD4C4D">
        <w:rPr>
          <w:rFonts w:ascii="Times New Roman" w:hAnsi="Times New Roman" w:cs="Times New Roman"/>
          <w:sz w:val="22"/>
          <w:szCs w:val="22"/>
        </w:rPr>
        <w:tab/>
        <w:t>FEES</w:t>
      </w:r>
    </w:p>
    <w:p w14:paraId="1E4D50E3" w14:textId="77777777" w:rsidR="006044A3" w:rsidRPr="00FD4C4D" w:rsidRDefault="006044A3" w:rsidP="006044A3">
      <w:pPr>
        <w:pStyle w:val="Heading2"/>
        <w:keepNext w:val="0"/>
        <w:pBdr>
          <w:bottom w:val="single" w:sz="4" w:space="1" w:color="auto"/>
        </w:pBdr>
        <w:jc w:val="left"/>
        <w:rPr>
          <w:rFonts w:ascii="Times New Roman" w:hAnsi="Times New Roman" w:cs="Times New Roman"/>
          <w:sz w:val="22"/>
          <w:szCs w:val="22"/>
        </w:rPr>
      </w:pPr>
    </w:p>
    <w:p w14:paraId="1724D907" w14:textId="77777777" w:rsidR="006044A3" w:rsidRPr="00FD4C4D" w:rsidRDefault="006044A3" w:rsidP="006044A3">
      <w:pPr>
        <w:pStyle w:val="Heading2"/>
        <w:keepNext w:val="0"/>
        <w:jc w:val="left"/>
        <w:rPr>
          <w:rFonts w:ascii="Times New Roman" w:hAnsi="Times New Roman" w:cs="Times New Roman"/>
          <w:b w:val="0"/>
          <w:sz w:val="22"/>
          <w:szCs w:val="22"/>
        </w:rPr>
      </w:pPr>
    </w:p>
    <w:p w14:paraId="7BA69CBC" w14:textId="77777777" w:rsidR="006044A3" w:rsidRPr="00FD4C4D" w:rsidRDefault="006044A3" w:rsidP="006044A3">
      <w:pPr>
        <w:pStyle w:val="Heading2"/>
        <w:keepNext w:val="0"/>
        <w:jc w:val="left"/>
        <w:rPr>
          <w:rFonts w:ascii="Times New Roman" w:hAnsi="Times New Roman" w:cs="Times New Roman"/>
          <w:b w:val="0"/>
          <w:sz w:val="22"/>
          <w:szCs w:val="22"/>
        </w:rPr>
      </w:pPr>
      <w:r w:rsidRPr="00FD4C4D">
        <w:rPr>
          <w:rFonts w:ascii="Times New Roman" w:hAnsi="Times New Roman" w:cs="Times New Roman"/>
          <w:sz w:val="22"/>
          <w:szCs w:val="22"/>
        </w:rPr>
        <w:t>Summary:</w:t>
      </w:r>
      <w:r w:rsidR="009B0F19">
        <w:rPr>
          <w:rFonts w:ascii="Times New Roman" w:hAnsi="Times New Roman" w:cs="Times New Roman"/>
          <w:b w:val="0"/>
          <w:sz w:val="22"/>
          <w:szCs w:val="22"/>
        </w:rPr>
        <w:t xml:space="preserve"> </w:t>
      </w:r>
      <w:r w:rsidRPr="00FD4C4D">
        <w:rPr>
          <w:rFonts w:ascii="Times New Roman" w:hAnsi="Times New Roman" w:cs="Times New Roman"/>
          <w:b w:val="0"/>
          <w:sz w:val="22"/>
          <w:szCs w:val="22"/>
        </w:rPr>
        <w:t>This Chapter defines the application, examination and licensee fee structure for all categories of licensure.</w:t>
      </w:r>
    </w:p>
    <w:p w14:paraId="41D7C52B" w14:textId="77777777" w:rsidR="006044A3" w:rsidRPr="00FD4C4D" w:rsidRDefault="006044A3" w:rsidP="006044A3">
      <w:pPr>
        <w:pBdr>
          <w:bottom w:val="single" w:sz="4" w:space="1" w:color="auto"/>
        </w:pBdr>
        <w:rPr>
          <w:rFonts w:ascii="Times New Roman" w:hAnsi="Times New Roman" w:cs="Times New Roman"/>
          <w:sz w:val="22"/>
          <w:szCs w:val="22"/>
        </w:rPr>
      </w:pPr>
    </w:p>
    <w:p w14:paraId="0DB3D99E" w14:textId="77777777" w:rsidR="006044A3" w:rsidRDefault="006044A3" w:rsidP="006044A3">
      <w:pPr>
        <w:pStyle w:val="Heading2"/>
        <w:keepNext w:val="0"/>
        <w:jc w:val="left"/>
        <w:rPr>
          <w:rFonts w:ascii="Times New Roman" w:hAnsi="Times New Roman" w:cs="Times New Roman"/>
          <w:sz w:val="22"/>
          <w:szCs w:val="22"/>
        </w:rPr>
      </w:pPr>
    </w:p>
    <w:p w14:paraId="47B03174" w14:textId="77777777" w:rsidR="00931EBF" w:rsidRPr="00931EBF" w:rsidRDefault="00931EBF" w:rsidP="00931EBF"/>
    <w:p w14:paraId="4D660BAD" w14:textId="77777777" w:rsidR="006044A3" w:rsidRPr="00FD4C4D" w:rsidRDefault="006044A3" w:rsidP="006044A3">
      <w:pPr>
        <w:tabs>
          <w:tab w:val="left" w:pos="720"/>
          <w:tab w:val="left" w:pos="1440"/>
          <w:tab w:val="left" w:pos="2160"/>
          <w:tab w:val="left" w:pos="324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STATUTORY AUTHORITY:</w:t>
      </w:r>
      <w:r w:rsidR="008C73C6">
        <w:rPr>
          <w:rFonts w:ascii="Times New Roman" w:hAnsi="Times New Roman" w:cs="Times New Roman"/>
          <w:sz w:val="22"/>
          <w:szCs w:val="22"/>
        </w:rPr>
        <w:t xml:space="preserve"> </w:t>
      </w:r>
      <w:r w:rsidR="00931EBF">
        <w:rPr>
          <w:rFonts w:ascii="Times New Roman" w:hAnsi="Times New Roman" w:cs="Times New Roman"/>
          <w:sz w:val="22"/>
          <w:szCs w:val="22"/>
        </w:rPr>
        <w:t>32 M.R.S.A. Chapter 49 §</w:t>
      </w:r>
      <w:r w:rsidRPr="00FD4C4D">
        <w:rPr>
          <w:rFonts w:ascii="Times New Roman" w:hAnsi="Times New Roman" w:cs="Times New Roman"/>
          <w:sz w:val="22"/>
          <w:szCs w:val="22"/>
        </w:rPr>
        <w:t>3403-A</w:t>
      </w:r>
    </w:p>
    <w:p w14:paraId="5EDAD233" w14:textId="77777777" w:rsidR="006044A3" w:rsidRPr="00FD4C4D" w:rsidRDefault="006044A3"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p>
    <w:p w14:paraId="0BBECD04" w14:textId="77777777" w:rsidR="00FD4C4D" w:rsidRPr="00FD4C4D" w:rsidRDefault="006044A3"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w:t>
      </w:r>
    </w:p>
    <w:p w14:paraId="31CBC7CE" w14:textId="77777777" w:rsidR="006044A3" w:rsidRPr="00FD4C4D" w:rsidRDefault="00FD4C4D"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ab/>
      </w:r>
      <w:r w:rsidR="006044A3" w:rsidRPr="00FD4C4D">
        <w:rPr>
          <w:rFonts w:ascii="Times New Roman" w:hAnsi="Times New Roman" w:cs="Times New Roman"/>
          <w:sz w:val="22"/>
          <w:szCs w:val="22"/>
        </w:rPr>
        <w:t>March 6, 1990 Ch. 110 - 190</w:t>
      </w:r>
    </w:p>
    <w:p w14:paraId="71BCE9E6" w14:textId="77777777" w:rsidR="006044A3" w:rsidRPr="00FD4C4D" w:rsidRDefault="006044A3"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p>
    <w:p w14:paraId="77660201" w14:textId="77777777" w:rsidR="00FD4C4D" w:rsidRPr="00FD4C4D" w:rsidRDefault="006044A3"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AMENDED:</w:t>
      </w:r>
    </w:p>
    <w:p w14:paraId="1F67DE78" w14:textId="77777777" w:rsidR="006044A3" w:rsidRPr="00FD4C4D" w:rsidRDefault="006044A3"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ab/>
        <w:t xml:space="preserve">March 26, 1991 </w:t>
      </w:r>
      <w:smartTag w:uri="urn:schemas-microsoft-com:office:smarttags" w:element="country-region">
        <w:smartTag w:uri="urn:schemas-microsoft-com:office:smarttags" w:element="place">
          <w:r w:rsidRPr="00FD4C4D">
            <w:rPr>
              <w:rFonts w:ascii="Times New Roman" w:hAnsi="Times New Roman" w:cs="Times New Roman"/>
              <w:sz w:val="22"/>
              <w:szCs w:val="22"/>
            </w:rPr>
            <w:t>Ch.</w:t>
          </w:r>
        </w:smartTag>
      </w:smartTag>
      <w:r w:rsidRPr="00FD4C4D">
        <w:rPr>
          <w:rFonts w:ascii="Times New Roman" w:hAnsi="Times New Roman" w:cs="Times New Roman"/>
          <w:sz w:val="22"/>
          <w:szCs w:val="22"/>
        </w:rPr>
        <w:t xml:space="preserve"> 160</w:t>
      </w:r>
    </w:p>
    <w:p w14:paraId="6ECE700B" w14:textId="77777777" w:rsidR="006044A3" w:rsidRPr="00FD4C4D" w:rsidRDefault="006044A3" w:rsidP="009B0F19">
      <w:pPr>
        <w:tabs>
          <w:tab w:val="left" w:pos="720"/>
          <w:tab w:val="left" w:pos="1440"/>
          <w:tab w:val="left" w:pos="2160"/>
          <w:tab w:val="left" w:pos="2880"/>
          <w:tab w:val="right" w:pos="7920"/>
        </w:tabs>
        <w:ind w:left="720" w:hanging="720"/>
        <w:rPr>
          <w:rFonts w:ascii="Times New Roman" w:hAnsi="Times New Roman" w:cs="Times New Roman"/>
          <w:sz w:val="22"/>
          <w:szCs w:val="22"/>
        </w:rPr>
      </w:pPr>
    </w:p>
    <w:p w14:paraId="00AD36A8" w14:textId="77777777" w:rsidR="00FD4C4D" w:rsidRPr="00FD4C4D" w:rsidRDefault="006044A3"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p>
    <w:p w14:paraId="10168ACC" w14:textId="77777777" w:rsidR="006044A3" w:rsidRPr="00FD4C4D" w:rsidRDefault="00FD4C4D"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ab/>
      </w:r>
      <w:r w:rsidR="006044A3" w:rsidRPr="00FD4C4D">
        <w:rPr>
          <w:rFonts w:ascii="Times New Roman" w:hAnsi="Times New Roman" w:cs="Times New Roman"/>
          <w:sz w:val="22"/>
          <w:szCs w:val="22"/>
        </w:rPr>
        <w:t>April 28, 1997 - replaced by Chapter 7</w:t>
      </w:r>
    </w:p>
    <w:p w14:paraId="4BD77DB1" w14:textId="77777777" w:rsidR="006044A3" w:rsidRPr="00FD4C4D" w:rsidRDefault="006044A3"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p>
    <w:p w14:paraId="24FDBC84" w14:textId="77777777" w:rsidR="00FD4C4D" w:rsidRPr="00FD4C4D" w:rsidRDefault="006044A3"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 (ELECTRONIC CONVERSION)</w:t>
      </w:r>
      <w:r w:rsidR="00FD4C4D" w:rsidRPr="00FD4C4D">
        <w:rPr>
          <w:rFonts w:ascii="Times New Roman" w:hAnsi="Times New Roman" w:cs="Times New Roman"/>
          <w:sz w:val="22"/>
          <w:szCs w:val="22"/>
        </w:rPr>
        <w:t>:</w:t>
      </w:r>
    </w:p>
    <w:p w14:paraId="3535E194" w14:textId="77777777" w:rsidR="006044A3" w:rsidRPr="00FD4C4D" w:rsidRDefault="00FD4C4D"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ab/>
      </w:r>
      <w:r w:rsidR="006044A3" w:rsidRPr="00FD4C4D">
        <w:rPr>
          <w:rFonts w:ascii="Times New Roman" w:hAnsi="Times New Roman" w:cs="Times New Roman"/>
          <w:sz w:val="22"/>
          <w:szCs w:val="22"/>
        </w:rPr>
        <w:t>December 20, 1997</w:t>
      </w:r>
    </w:p>
    <w:p w14:paraId="6F1BCB7F" w14:textId="77777777" w:rsidR="00FD4C4D" w:rsidRPr="00FD4C4D" w:rsidRDefault="00FD4C4D"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p>
    <w:p w14:paraId="185AB416" w14:textId="77777777" w:rsidR="00FD4C4D" w:rsidRPr="00FD4C4D" w:rsidRDefault="00FD4C4D"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REPEALED:</w:t>
      </w:r>
    </w:p>
    <w:p w14:paraId="6ABB67A9" w14:textId="77777777" w:rsidR="006044A3" w:rsidRPr="00FD4C4D" w:rsidRDefault="00FD4C4D"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ab/>
        <w:t>May 11, 2010 – filing 2010-180</w:t>
      </w:r>
    </w:p>
    <w:p w14:paraId="3284BD06" w14:textId="77777777" w:rsidR="0055743D" w:rsidRPr="00FD4C4D" w:rsidRDefault="0055743D" w:rsidP="00205A5A">
      <w:pPr>
        <w:tabs>
          <w:tab w:val="left" w:pos="720"/>
          <w:tab w:val="left" w:pos="1440"/>
          <w:tab w:val="left" w:pos="2160"/>
          <w:tab w:val="left" w:pos="2880"/>
        </w:tabs>
        <w:ind w:left="720" w:hanging="720"/>
        <w:rPr>
          <w:rFonts w:ascii="Times New Roman" w:hAnsi="Times New Roman" w:cs="Times New Roman"/>
          <w:sz w:val="22"/>
          <w:szCs w:val="22"/>
        </w:rPr>
      </w:pPr>
    </w:p>
    <w:p w14:paraId="295467F9" w14:textId="77777777" w:rsidR="0055743D" w:rsidRPr="00FD4C4D" w:rsidRDefault="0055743D" w:rsidP="00205A5A">
      <w:pPr>
        <w:tabs>
          <w:tab w:val="left" w:pos="720"/>
          <w:tab w:val="left" w:pos="1440"/>
          <w:tab w:val="left" w:pos="2160"/>
          <w:tab w:val="left" w:pos="2880"/>
        </w:tabs>
        <w:ind w:left="720" w:hanging="720"/>
        <w:rPr>
          <w:rFonts w:ascii="Times New Roman" w:hAnsi="Times New Roman" w:cs="Times New Roman"/>
          <w:sz w:val="22"/>
          <w:szCs w:val="22"/>
        </w:rPr>
      </w:pPr>
    </w:p>
    <w:p w14:paraId="2625784D" w14:textId="77777777" w:rsidR="0055743D" w:rsidRPr="00FD4C4D" w:rsidRDefault="0055743D" w:rsidP="00205A5A">
      <w:pPr>
        <w:tabs>
          <w:tab w:val="left" w:pos="720"/>
          <w:tab w:val="left" w:pos="1440"/>
          <w:tab w:val="left" w:pos="2160"/>
          <w:tab w:val="left" w:pos="2880"/>
        </w:tabs>
        <w:ind w:left="720" w:hanging="720"/>
        <w:rPr>
          <w:rFonts w:ascii="Times New Roman" w:hAnsi="Times New Roman" w:cs="Times New Roman"/>
          <w:sz w:val="22"/>
          <w:szCs w:val="22"/>
        </w:rPr>
        <w:sectPr w:rsidR="0055743D" w:rsidRPr="00FD4C4D" w:rsidSect="00EF19F8">
          <w:headerReference w:type="default" r:id="rId23"/>
          <w:pgSz w:w="12240" w:h="15840"/>
          <w:pgMar w:top="1440" w:right="1440" w:bottom="1440" w:left="1440" w:header="0" w:footer="0" w:gutter="0"/>
          <w:pgNumType w:start="1"/>
          <w:cols w:space="720"/>
        </w:sectPr>
      </w:pPr>
    </w:p>
    <w:p w14:paraId="0684E856" w14:textId="77777777" w:rsidR="00FD4C4D" w:rsidRPr="00FD4C4D" w:rsidRDefault="00FD4C4D" w:rsidP="00FD4C4D">
      <w:pPr>
        <w:pStyle w:val="Heading2"/>
        <w:keepNext w:val="0"/>
        <w:jc w:val="left"/>
        <w:rPr>
          <w:rFonts w:ascii="Times New Roman" w:hAnsi="Times New Roman" w:cs="Times New Roman"/>
          <w:sz w:val="22"/>
          <w:szCs w:val="22"/>
        </w:rPr>
      </w:pPr>
      <w:r w:rsidRPr="00FD4C4D">
        <w:rPr>
          <w:rFonts w:ascii="Times New Roman" w:hAnsi="Times New Roman" w:cs="Times New Roman"/>
          <w:sz w:val="22"/>
          <w:szCs w:val="22"/>
        </w:rPr>
        <w:lastRenderedPageBreak/>
        <w:t>02</w:t>
      </w:r>
      <w:r w:rsidRPr="00FD4C4D">
        <w:rPr>
          <w:rFonts w:ascii="Times New Roman" w:hAnsi="Times New Roman" w:cs="Times New Roman"/>
          <w:sz w:val="22"/>
          <w:szCs w:val="22"/>
        </w:rPr>
        <w:tab/>
      </w:r>
      <w:r w:rsidRPr="00FD4C4D">
        <w:rPr>
          <w:rFonts w:ascii="Times New Roman" w:hAnsi="Times New Roman" w:cs="Times New Roman"/>
          <w:sz w:val="22"/>
          <w:szCs w:val="22"/>
        </w:rPr>
        <w:tab/>
        <w:t>DEPARTMENT OF PROFESSIONAL AND FINANCIAL REGULATION</w:t>
      </w:r>
    </w:p>
    <w:p w14:paraId="33D1CDDC" w14:textId="77777777" w:rsidR="00FD4C4D" w:rsidRPr="00FD4C4D" w:rsidRDefault="00FD4C4D" w:rsidP="00FD4C4D">
      <w:pPr>
        <w:pStyle w:val="Heading2"/>
        <w:keepNext w:val="0"/>
        <w:jc w:val="left"/>
        <w:rPr>
          <w:rFonts w:ascii="Times New Roman" w:hAnsi="Times New Roman" w:cs="Times New Roman"/>
          <w:sz w:val="22"/>
          <w:szCs w:val="22"/>
        </w:rPr>
      </w:pPr>
    </w:p>
    <w:p w14:paraId="12D3479E" w14:textId="77777777" w:rsidR="00FD4C4D" w:rsidRPr="00FD4C4D" w:rsidRDefault="00FD4C4D" w:rsidP="00FD4C4D">
      <w:pPr>
        <w:pStyle w:val="Heading2"/>
        <w:keepNext w:val="0"/>
        <w:jc w:val="left"/>
        <w:rPr>
          <w:rFonts w:ascii="Times New Roman" w:hAnsi="Times New Roman" w:cs="Times New Roman"/>
          <w:sz w:val="22"/>
          <w:szCs w:val="22"/>
        </w:rPr>
      </w:pPr>
      <w:r w:rsidRPr="00FD4C4D">
        <w:rPr>
          <w:rFonts w:ascii="Times New Roman" w:hAnsi="Times New Roman" w:cs="Times New Roman"/>
          <w:sz w:val="22"/>
          <w:szCs w:val="22"/>
        </w:rPr>
        <w:t>395</w:t>
      </w:r>
      <w:r w:rsidRPr="00FD4C4D">
        <w:rPr>
          <w:rFonts w:ascii="Times New Roman" w:hAnsi="Times New Roman" w:cs="Times New Roman"/>
          <w:sz w:val="22"/>
          <w:szCs w:val="22"/>
        </w:rPr>
        <w:tab/>
      </w:r>
      <w:r w:rsidRPr="00FD4C4D">
        <w:rPr>
          <w:rFonts w:ascii="Times New Roman" w:hAnsi="Times New Roman" w:cs="Times New Roman"/>
          <w:sz w:val="22"/>
          <w:szCs w:val="22"/>
        </w:rPr>
        <w:tab/>
        <w:t>PLUMBERS’ EXAMINING BOARD</w:t>
      </w:r>
    </w:p>
    <w:p w14:paraId="4E6F31F1" w14:textId="77777777" w:rsidR="00FD4C4D" w:rsidRPr="00FD4C4D" w:rsidRDefault="00FD4C4D" w:rsidP="00FD4C4D">
      <w:pPr>
        <w:pStyle w:val="Heading2"/>
        <w:keepNext w:val="0"/>
        <w:jc w:val="left"/>
        <w:rPr>
          <w:rFonts w:ascii="Times New Roman" w:hAnsi="Times New Roman" w:cs="Times New Roman"/>
          <w:sz w:val="22"/>
          <w:szCs w:val="22"/>
        </w:rPr>
      </w:pPr>
    </w:p>
    <w:p w14:paraId="1ADBD793" w14:textId="77777777" w:rsidR="00FD4C4D" w:rsidRPr="00FD4C4D" w:rsidRDefault="00FD4C4D" w:rsidP="00FD4C4D">
      <w:pPr>
        <w:pStyle w:val="Heading2"/>
        <w:keepNext w:val="0"/>
        <w:jc w:val="left"/>
        <w:rPr>
          <w:rFonts w:ascii="Times New Roman" w:hAnsi="Times New Roman" w:cs="Times New Roman"/>
          <w:sz w:val="22"/>
          <w:szCs w:val="22"/>
        </w:rPr>
      </w:pPr>
      <w:r w:rsidRPr="00FD4C4D">
        <w:rPr>
          <w:rFonts w:ascii="Times New Roman" w:hAnsi="Times New Roman" w:cs="Times New Roman"/>
          <w:sz w:val="22"/>
          <w:szCs w:val="22"/>
        </w:rPr>
        <w:t>Chapter 8:</w:t>
      </w:r>
      <w:r w:rsidRPr="00FD4C4D">
        <w:rPr>
          <w:rFonts w:ascii="Times New Roman" w:hAnsi="Times New Roman" w:cs="Times New Roman"/>
          <w:sz w:val="22"/>
          <w:szCs w:val="22"/>
        </w:rPr>
        <w:tab/>
        <w:t>CONFLICT OF INTEREST</w:t>
      </w:r>
    </w:p>
    <w:p w14:paraId="7EE9E0E4" w14:textId="77777777" w:rsidR="00FD4C4D" w:rsidRPr="00FD4C4D" w:rsidRDefault="00FD4C4D" w:rsidP="00FD4C4D">
      <w:pPr>
        <w:pBdr>
          <w:bottom w:val="single" w:sz="4" w:space="1" w:color="auto"/>
        </w:pBdr>
        <w:rPr>
          <w:rFonts w:ascii="Times New Roman" w:hAnsi="Times New Roman" w:cs="Times New Roman"/>
          <w:sz w:val="22"/>
          <w:szCs w:val="22"/>
        </w:rPr>
      </w:pPr>
    </w:p>
    <w:p w14:paraId="6D657766" w14:textId="77777777" w:rsidR="00FD4C4D" w:rsidRPr="00FD4C4D" w:rsidRDefault="00FD4C4D" w:rsidP="00FD4C4D">
      <w:pPr>
        <w:pStyle w:val="Heading2"/>
        <w:keepNext w:val="0"/>
        <w:jc w:val="left"/>
        <w:rPr>
          <w:rFonts w:ascii="Times New Roman" w:hAnsi="Times New Roman" w:cs="Times New Roman"/>
          <w:b w:val="0"/>
          <w:sz w:val="22"/>
          <w:szCs w:val="22"/>
        </w:rPr>
      </w:pPr>
    </w:p>
    <w:p w14:paraId="68A26589" w14:textId="77777777" w:rsidR="00FD4C4D" w:rsidRPr="00FD4C4D" w:rsidRDefault="00FD4C4D" w:rsidP="00FD4C4D">
      <w:pPr>
        <w:pStyle w:val="Heading2"/>
        <w:keepNext w:val="0"/>
        <w:jc w:val="left"/>
        <w:rPr>
          <w:rFonts w:ascii="Times New Roman" w:hAnsi="Times New Roman" w:cs="Times New Roman"/>
          <w:b w:val="0"/>
          <w:sz w:val="22"/>
          <w:szCs w:val="22"/>
        </w:rPr>
      </w:pPr>
      <w:r w:rsidRPr="00FD4C4D">
        <w:rPr>
          <w:rFonts w:ascii="Times New Roman" w:hAnsi="Times New Roman" w:cs="Times New Roman"/>
          <w:sz w:val="22"/>
          <w:szCs w:val="22"/>
        </w:rPr>
        <w:t>Summary:</w:t>
      </w:r>
      <w:r w:rsidR="00931EBF">
        <w:rPr>
          <w:rFonts w:ascii="Times New Roman" w:hAnsi="Times New Roman" w:cs="Times New Roman"/>
          <w:b w:val="0"/>
          <w:sz w:val="22"/>
          <w:szCs w:val="22"/>
        </w:rPr>
        <w:t xml:space="preserve"> </w:t>
      </w:r>
      <w:r w:rsidRPr="00FD4C4D">
        <w:rPr>
          <w:rFonts w:ascii="Times New Roman" w:hAnsi="Times New Roman" w:cs="Times New Roman"/>
          <w:b w:val="0"/>
          <w:sz w:val="22"/>
          <w:szCs w:val="22"/>
        </w:rPr>
        <w:t>This chapter contains the Conflict of Interest Policy which sets the professional standards for Plumbers’ Examining Board members.</w:t>
      </w:r>
    </w:p>
    <w:p w14:paraId="391E1EBF" w14:textId="77777777" w:rsidR="00FD4C4D" w:rsidRPr="00FD4C4D" w:rsidRDefault="00FD4C4D" w:rsidP="00FD4C4D">
      <w:pPr>
        <w:pBdr>
          <w:bottom w:val="single" w:sz="4" w:space="1" w:color="auto"/>
        </w:pBdr>
        <w:rPr>
          <w:rFonts w:ascii="Times New Roman" w:hAnsi="Times New Roman" w:cs="Times New Roman"/>
          <w:sz w:val="22"/>
          <w:szCs w:val="22"/>
        </w:rPr>
      </w:pPr>
    </w:p>
    <w:p w14:paraId="538E6764" w14:textId="77777777" w:rsidR="00FD4C4D" w:rsidRPr="00FD4C4D" w:rsidRDefault="00FD4C4D" w:rsidP="00FD4C4D">
      <w:pPr>
        <w:pStyle w:val="Heading2"/>
        <w:keepNext w:val="0"/>
        <w:jc w:val="left"/>
        <w:rPr>
          <w:rFonts w:ascii="Times New Roman" w:hAnsi="Times New Roman" w:cs="Times New Roman"/>
          <w:sz w:val="22"/>
          <w:szCs w:val="22"/>
        </w:rPr>
      </w:pPr>
    </w:p>
    <w:p w14:paraId="192157A6" w14:textId="77777777"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p>
    <w:p w14:paraId="2F2C397F" w14:textId="77777777" w:rsidR="00FD4C4D" w:rsidRPr="00FD4C4D" w:rsidRDefault="00931EBF" w:rsidP="00FD4C4D">
      <w:pPr>
        <w:tabs>
          <w:tab w:val="left" w:pos="720"/>
          <w:tab w:val="left" w:pos="1440"/>
          <w:tab w:val="left" w:pos="2160"/>
          <w:tab w:val="left" w:pos="2880"/>
        </w:tabs>
        <w:ind w:left="720" w:hanging="720"/>
        <w:rPr>
          <w:rFonts w:ascii="Times New Roman" w:hAnsi="Times New Roman" w:cs="Times New Roman"/>
          <w:sz w:val="22"/>
          <w:szCs w:val="22"/>
        </w:rPr>
      </w:pPr>
      <w:r>
        <w:rPr>
          <w:rFonts w:ascii="Times New Roman" w:hAnsi="Times New Roman" w:cs="Times New Roman"/>
          <w:sz w:val="22"/>
          <w:szCs w:val="22"/>
        </w:rPr>
        <w:t xml:space="preserve">STATUTORY AUTHORITY: </w:t>
      </w:r>
      <w:r w:rsidR="00FD4C4D" w:rsidRPr="00FD4C4D">
        <w:rPr>
          <w:rFonts w:ascii="Times New Roman" w:hAnsi="Times New Roman" w:cs="Times New Roman"/>
          <w:sz w:val="22"/>
          <w:szCs w:val="22"/>
        </w:rPr>
        <w:t>32 M.R.S.A. Chapter 49 § 3403-A.</w:t>
      </w:r>
    </w:p>
    <w:p w14:paraId="4EA68DD5" w14:textId="77777777"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p>
    <w:p w14:paraId="669C1645" w14:textId="77777777"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w:t>
      </w:r>
    </w:p>
    <w:p w14:paraId="0D0F3281" w14:textId="77777777"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March 6, 1990 - Ch. 110-190</w:t>
      </w:r>
    </w:p>
    <w:p w14:paraId="1B1145BF" w14:textId="77777777"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p>
    <w:p w14:paraId="00AD83C9" w14:textId="77777777"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p>
    <w:p w14:paraId="1BA56FDE" w14:textId="77777777"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April 28, 1997 - replacing Chapter 170</w:t>
      </w:r>
    </w:p>
    <w:p w14:paraId="34C153D1" w14:textId="77777777"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p>
    <w:p w14:paraId="77B958CB" w14:textId="77777777"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 (ELECTRONIC CONVERSION):</w:t>
      </w:r>
    </w:p>
    <w:p w14:paraId="1C906077" w14:textId="77777777"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December 20, 1997</w:t>
      </w:r>
    </w:p>
    <w:p w14:paraId="69D18913" w14:textId="77777777" w:rsidR="0055743D" w:rsidRPr="00FD4C4D" w:rsidRDefault="0055743D" w:rsidP="00205A5A">
      <w:pPr>
        <w:tabs>
          <w:tab w:val="left" w:pos="720"/>
          <w:tab w:val="left" w:pos="1440"/>
          <w:tab w:val="left" w:pos="2160"/>
          <w:tab w:val="left" w:pos="2880"/>
        </w:tabs>
        <w:ind w:left="720" w:hanging="720"/>
        <w:rPr>
          <w:rFonts w:ascii="Times New Roman" w:hAnsi="Times New Roman" w:cs="Times New Roman"/>
          <w:sz w:val="22"/>
          <w:szCs w:val="22"/>
        </w:rPr>
      </w:pPr>
    </w:p>
    <w:p w14:paraId="2684818F" w14:textId="77777777" w:rsidR="00FD4C4D" w:rsidRPr="00931EBF" w:rsidRDefault="00FD4C4D" w:rsidP="00FD4C4D">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931EBF">
        <w:rPr>
          <w:rFonts w:ascii="Times New Roman" w:hAnsi="Times New Roman" w:cs="Times New Roman"/>
          <w:sz w:val="22"/>
          <w:szCs w:val="22"/>
        </w:rPr>
        <w:t>REPEALED:</w:t>
      </w:r>
    </w:p>
    <w:p w14:paraId="446B14C1" w14:textId="77777777" w:rsidR="00FD4C4D" w:rsidRPr="00931EBF" w:rsidRDefault="00FD4C4D" w:rsidP="00FD4C4D">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931EBF">
        <w:rPr>
          <w:rFonts w:ascii="Times New Roman" w:hAnsi="Times New Roman" w:cs="Times New Roman"/>
          <w:sz w:val="22"/>
          <w:szCs w:val="22"/>
        </w:rPr>
        <w:tab/>
        <w:t>May 11, 2010 – filing 2010-181</w:t>
      </w:r>
    </w:p>
    <w:p w14:paraId="5B0806BB" w14:textId="77777777" w:rsidR="00DD7C41" w:rsidRPr="00FD4C4D" w:rsidRDefault="00DD7C41" w:rsidP="003D40B8">
      <w:pPr>
        <w:tabs>
          <w:tab w:val="left" w:pos="720"/>
          <w:tab w:val="left" w:pos="1440"/>
          <w:tab w:val="left" w:pos="2160"/>
          <w:tab w:val="left" w:pos="2880"/>
        </w:tabs>
        <w:rPr>
          <w:rFonts w:ascii="Times New Roman" w:hAnsi="Times New Roman" w:cs="Times New Roman"/>
          <w:sz w:val="22"/>
          <w:szCs w:val="22"/>
        </w:rPr>
      </w:pPr>
    </w:p>
    <w:p w14:paraId="5DF70CDF" w14:textId="77777777" w:rsidR="00FD4C4D" w:rsidRPr="00FD4C4D" w:rsidRDefault="00FD4C4D" w:rsidP="003D40B8">
      <w:pPr>
        <w:tabs>
          <w:tab w:val="left" w:pos="720"/>
          <w:tab w:val="left" w:pos="1440"/>
          <w:tab w:val="left" w:pos="2160"/>
          <w:tab w:val="left" w:pos="2880"/>
        </w:tabs>
        <w:rPr>
          <w:rFonts w:ascii="Times New Roman" w:hAnsi="Times New Roman" w:cs="Times New Roman"/>
          <w:sz w:val="22"/>
          <w:szCs w:val="22"/>
        </w:rPr>
      </w:pPr>
    </w:p>
    <w:sectPr w:rsidR="00FD4C4D" w:rsidRPr="00FD4C4D" w:rsidSect="00EF19F8">
      <w:headerReference w:type="default" r:id="rId24"/>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9FA70" w14:textId="77777777" w:rsidR="00E638B0" w:rsidRDefault="00E638B0">
      <w:r>
        <w:separator/>
      </w:r>
    </w:p>
  </w:endnote>
  <w:endnote w:type="continuationSeparator" w:id="0">
    <w:p w14:paraId="60B84D92" w14:textId="77777777" w:rsidR="00E638B0" w:rsidRDefault="00E6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5B827" w14:textId="77777777" w:rsidR="00E638B0" w:rsidRDefault="00E638B0">
      <w:r>
        <w:separator/>
      </w:r>
    </w:p>
  </w:footnote>
  <w:footnote w:type="continuationSeparator" w:id="0">
    <w:p w14:paraId="29616E09" w14:textId="77777777" w:rsidR="00E638B0" w:rsidRDefault="00E63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08A7" w14:textId="77777777" w:rsidR="00E638B0" w:rsidRDefault="00185488">
    <w:pPr>
      <w:pStyle w:val="Header"/>
    </w:pPr>
    <w:r>
      <w:rPr>
        <w:noProof/>
      </w:rPr>
      <w:pict w14:anchorId="39F23E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539.85pt;height:119.95pt;rotation:315;z-index:-251658240;mso-position-horizontal:center;mso-position-horizontal-relative:margin;mso-position-vertical:center;mso-position-vertical-relative:margin" o:allowincell="f" fillcolor="#999" stroked="f">
          <v:fill opacity=".5"/>
          <v:textpath style="font-family:&quot;Trebuchet MS&quot;;font-size:1pt" string="Unchanged"/>
          <w10:wrap anchorx="margin" anchory="margin"/>
        </v:shape>
      </w:pict>
    </w:r>
    <w:r>
      <w:rPr>
        <w:noProof/>
      </w:rPr>
      <w:pict w14:anchorId="1D47979E">
        <v:shape id="PowerPlusWaterMarkObject2" o:spid="_x0000_s2050" type="#_x0000_t136" style="position:absolute;margin-left:0;margin-top:0;width:539.85pt;height:119.95pt;rotation:315;z-index:-251664384;mso-position-horizontal:center;mso-position-horizontal-relative:margin;mso-position-vertical:center;mso-position-vertical-relative:margin" o:allowincell="f" fillcolor="silver" stroked="f">
          <v:fill opacity=".5"/>
          <v:textpath style="font-family:&quot;Trebuchet MS&quot;;font-size:1pt" string="No Chang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5F61" w14:textId="77777777" w:rsidR="00E638B0" w:rsidRDefault="00E638B0" w:rsidP="007113FC">
    <w:pPr>
      <w:pStyle w:val="Header"/>
      <w:tabs>
        <w:tab w:val="clear" w:pos="4320"/>
        <w:tab w:val="clear" w:pos="8640"/>
        <w:tab w:val="right" w:pos="9360"/>
      </w:tabs>
      <w:jc w:val="right"/>
      <w:rPr>
        <w:rFonts w:ascii="Arial" w:hAnsi="Arial" w:cs="Arial"/>
        <w:sz w:val="18"/>
        <w:szCs w:val="18"/>
      </w:rPr>
    </w:pPr>
  </w:p>
  <w:p w14:paraId="0FB0D8D1" w14:textId="77777777" w:rsidR="00E638B0" w:rsidRDefault="00E638B0">
    <w:pPr>
      <w:pStyle w:val="Header"/>
      <w:jc w:val="right"/>
      <w:rPr>
        <w:rFonts w:ascii="Arial" w:hAnsi="Arial" w:cs="Arial"/>
        <w:sz w:val="18"/>
        <w:szCs w:val="18"/>
      </w:rPr>
    </w:pPr>
  </w:p>
  <w:p w14:paraId="0E7A95D5" w14:textId="77777777" w:rsidR="00E638B0" w:rsidRPr="00DC0D9C" w:rsidRDefault="00E638B0" w:rsidP="00ED118D">
    <w:pPr>
      <w:pStyle w:val="Header"/>
      <w:pBdr>
        <w:bottom w:val="single" w:sz="4" w:space="1" w:color="auto"/>
      </w:pBdr>
      <w:tabs>
        <w:tab w:val="clear" w:pos="4320"/>
        <w:tab w:val="clear" w:pos="8640"/>
        <w:tab w:val="right" w:pos="9360"/>
      </w:tabs>
      <w:rPr>
        <w:rFonts w:ascii="Times New Roman" w:hAnsi="Times New Roman" w:cs="Times New Roman"/>
        <w:sz w:val="18"/>
        <w:szCs w:val="18"/>
      </w:rPr>
    </w:pPr>
    <w:r w:rsidRPr="00DC0D9C">
      <w:rPr>
        <w:rFonts w:ascii="Times New Roman" w:hAnsi="Times New Roman" w:cs="Times New Roman"/>
        <w:sz w:val="18"/>
        <w:szCs w:val="18"/>
      </w:rPr>
      <w:tab/>
      <w:t xml:space="preserve">02-395 Chapter </w:t>
    </w:r>
    <w:r>
      <w:rPr>
        <w:rFonts w:ascii="Times New Roman" w:hAnsi="Times New Roman" w:cs="Times New Roman"/>
        <w:sz w:val="18"/>
        <w:szCs w:val="18"/>
      </w:rPr>
      <w:t>4</w:t>
    </w:r>
    <w:r w:rsidRPr="00DC0D9C">
      <w:rPr>
        <w:rFonts w:ascii="Times New Roman" w:hAnsi="Times New Roman" w:cs="Times New Roman"/>
        <w:sz w:val="18"/>
        <w:szCs w:val="18"/>
      </w:rPr>
      <w:t xml:space="preserve">     page </w:t>
    </w:r>
    <w:r w:rsidRPr="00DC0D9C">
      <w:rPr>
        <w:rFonts w:ascii="Times New Roman" w:hAnsi="Times New Roman" w:cs="Times New Roman"/>
        <w:sz w:val="18"/>
        <w:szCs w:val="18"/>
      </w:rPr>
      <w:fldChar w:fldCharType="begin"/>
    </w:r>
    <w:r w:rsidRPr="00DC0D9C">
      <w:rPr>
        <w:rFonts w:ascii="Times New Roman" w:hAnsi="Times New Roman" w:cs="Times New Roman"/>
        <w:sz w:val="18"/>
        <w:szCs w:val="18"/>
      </w:rPr>
      <w:instrText xml:space="preserve">page </w:instrText>
    </w:r>
    <w:r w:rsidRPr="00DC0D9C">
      <w:rPr>
        <w:rFonts w:ascii="Times New Roman" w:hAnsi="Times New Roman" w:cs="Times New Roman"/>
      </w:rPr>
      <w:fldChar w:fldCharType="separate"/>
    </w:r>
    <w:r>
      <w:rPr>
        <w:rFonts w:ascii="Times New Roman" w:hAnsi="Times New Roman" w:cs="Times New Roman"/>
        <w:noProof/>
        <w:sz w:val="18"/>
        <w:szCs w:val="18"/>
      </w:rPr>
      <w:t>8</w:t>
    </w:r>
    <w:r w:rsidRPr="00DC0D9C">
      <w:rPr>
        <w:rFonts w:ascii="Times New Roman" w:hAnsi="Times New Roman" w:cs="Times New Roman"/>
      </w:rPr>
      <w:fldChar w:fldCharType="end"/>
    </w:r>
  </w:p>
  <w:p w14:paraId="0FD2BFEF" w14:textId="77777777" w:rsidR="00E638B0" w:rsidRDefault="00E638B0">
    <w:pPr>
      <w:pStyle w:val="Header"/>
      <w:jc w:val="right"/>
      <w:rPr>
        <w:rFonts w:ascii="Arial" w:hAnsi="Arial" w:cs="Arial"/>
        <w:sz w:val="18"/>
        <w:szCs w:val="18"/>
      </w:rPr>
    </w:pPr>
  </w:p>
  <w:p w14:paraId="2319E61A" w14:textId="77777777" w:rsidR="00E638B0" w:rsidRDefault="00E638B0">
    <w:pPr>
      <w:pStyle w:val="Header"/>
      <w:jc w:val="right"/>
      <w:rPr>
        <w:rFonts w:ascii="Arial" w:hAnsi="Arial" w:cs="Arial"/>
        <w:sz w:val="18"/>
        <w:szCs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6315" w14:textId="77777777" w:rsidR="00E638B0" w:rsidRDefault="00185488">
    <w:pPr>
      <w:pStyle w:val="Header"/>
    </w:pPr>
    <w:r>
      <w:rPr>
        <w:noProof/>
      </w:rPr>
      <w:pict w14:anchorId="14D213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539.85pt;height:119.95pt;rotation:315;z-index:-251655168;mso-position-horizontal:center;mso-position-horizontal-relative:margin;mso-position-vertical:center;mso-position-vertical-relative:margin" o:allowincell="f" fillcolor="#999" stroked="f">
          <v:fill opacity=".5"/>
          <v:textpath style="font-family:&quot;Trebuchet MS&quot;;font-size:1pt" string="Unchanged"/>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A9A9" w14:textId="77777777" w:rsidR="00E638B0" w:rsidRDefault="00185488">
    <w:pPr>
      <w:pStyle w:val="Header"/>
    </w:pPr>
    <w:r>
      <w:rPr>
        <w:noProof/>
      </w:rPr>
      <w:pict w14:anchorId="5A4B0C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 o:spid="_x0000_s2085" type="#_x0000_t136" style="position:absolute;margin-left:0;margin-top:0;width:539.85pt;height:119.95pt;rotation:315;z-index:-251652096;mso-position-horizontal:center;mso-position-horizontal-relative:margin;mso-position-vertical:center;mso-position-vertical-relative:margin" o:allowincell="f" fillcolor="#999" stroked="f">
          <v:fill opacity=".5"/>
          <v:textpath style="font-family:&quot;Trebuchet MS&quot;;font-size:1pt" string="Unchanged"/>
          <w10:wrap anchorx="margin" anchory="margin"/>
        </v:shape>
      </w:pict>
    </w:r>
    <w:r>
      <w:rPr>
        <w:noProof/>
      </w:rPr>
      <w:pict w14:anchorId="0C22CD7F">
        <v:shape id="PowerPlusWaterMarkObject11" o:spid="_x0000_s2059" type="#_x0000_t136" style="position:absolute;margin-left:0;margin-top:0;width:539.85pt;height:119.95pt;rotation:315;z-index:-251660288;mso-position-horizontal:center;mso-position-horizontal-relative:margin;mso-position-vertical:center;mso-position-vertical-relative:margin" o:allowincell="f" fillcolor="silver" stroked="f">
          <v:fill opacity=".5"/>
          <v:textpath style="font-family:&quot;Trebuchet MS&quot;;font-size:1pt" string="No Chang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2C4A" w14:textId="77777777" w:rsidR="00E638B0" w:rsidRDefault="00E638B0">
    <w:pPr>
      <w:pStyle w:val="Header"/>
      <w:jc w:val="right"/>
      <w:rPr>
        <w:sz w:val="18"/>
        <w:szCs w:val="18"/>
      </w:rPr>
    </w:pPr>
  </w:p>
  <w:p w14:paraId="03F61AF5" w14:textId="77777777" w:rsidR="00E638B0" w:rsidRDefault="00E638B0">
    <w:pPr>
      <w:pStyle w:val="Header"/>
      <w:jc w:val="right"/>
      <w:rPr>
        <w:sz w:val="18"/>
        <w:szCs w:val="18"/>
      </w:rPr>
    </w:pPr>
  </w:p>
  <w:p w14:paraId="1374D716" w14:textId="77777777" w:rsidR="00E638B0" w:rsidRDefault="00E638B0" w:rsidP="007113FC">
    <w:pPr>
      <w:pStyle w:val="Header"/>
      <w:pBdr>
        <w:bottom w:val="single" w:sz="6" w:space="1" w:color="auto"/>
      </w:pBdr>
      <w:tabs>
        <w:tab w:val="clear" w:pos="4320"/>
        <w:tab w:val="clear" w:pos="8640"/>
        <w:tab w:val="right" w:pos="9360"/>
      </w:tabs>
      <w:rPr>
        <w:sz w:val="18"/>
        <w:szCs w:val="18"/>
      </w:rPr>
    </w:pPr>
    <w:r>
      <w:rPr>
        <w:sz w:val="18"/>
        <w:szCs w:val="18"/>
      </w:rPr>
      <w:tab/>
      <w:t xml:space="preserve">02-395 Chapter 5     page </w:t>
    </w:r>
    <w:r>
      <w:rPr>
        <w:sz w:val="18"/>
        <w:szCs w:val="18"/>
      </w:rPr>
      <w:fldChar w:fldCharType="begin"/>
    </w:r>
    <w:r>
      <w:rPr>
        <w:sz w:val="18"/>
        <w:szCs w:val="18"/>
      </w:rPr>
      <w:instrText xml:space="preserve">page </w:instrText>
    </w:r>
    <w:r>
      <w:rPr>
        <w:sz w:val="18"/>
        <w:szCs w:val="18"/>
      </w:rPr>
      <w:fldChar w:fldCharType="separate"/>
    </w:r>
    <w:r>
      <w:rPr>
        <w:noProof/>
        <w:sz w:val="18"/>
        <w:szCs w:val="18"/>
      </w:rPr>
      <w:t>1</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B052" w14:textId="77777777" w:rsidR="00E638B0" w:rsidRDefault="00185488">
    <w:pPr>
      <w:pStyle w:val="Header"/>
      <w:jc w:val="right"/>
      <w:rPr>
        <w:sz w:val="18"/>
        <w:szCs w:val="18"/>
      </w:rPr>
    </w:pPr>
    <w:r>
      <w:rPr>
        <w:noProof/>
      </w:rPr>
      <w:pict w14:anchorId="2E3242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 o:spid="_x0000_s2084" type="#_x0000_t136" style="position:absolute;left:0;text-align:left;margin-left:0;margin-top:0;width:539.85pt;height:119.95pt;rotation:315;z-index:-251653120;mso-position-horizontal:center;mso-position-horizontal-relative:margin;mso-position-vertical:center;mso-position-vertical-relative:margin" o:allowincell="f" fillcolor="#999" stroked="f">
          <v:fill opacity=".5"/>
          <v:textpath style="font-family:&quot;Trebuchet MS&quot;;font-size:1pt" string="Unchanged"/>
          <w10:wrap anchorx="margin" anchory="margin"/>
        </v:shape>
      </w:pict>
    </w:r>
    <w:r>
      <w:rPr>
        <w:noProof/>
      </w:rPr>
      <w:pict w14:anchorId="592D04C8">
        <v:shape id="PowerPlusWaterMarkObject10" o:spid="_x0000_s2058" type="#_x0000_t136" style="position:absolute;left:0;text-align:left;margin-left:0;margin-top:0;width:539.85pt;height:119.95pt;rotation:315;z-index:-251661312;mso-position-horizontal:center;mso-position-horizontal-relative:margin;mso-position-vertical:center;mso-position-vertical-relative:margin" o:allowincell="f" fillcolor="silver" stroked="f">
          <v:fill opacity=".5"/>
          <v:textpath style="font-family:&quot;Trebuchet MS&quot;;font-size:1pt" string="No Change"/>
          <w10:wrap anchorx="margin" anchory="margin"/>
        </v:shape>
      </w:pict>
    </w:r>
  </w:p>
  <w:p w14:paraId="13A01368" w14:textId="77777777" w:rsidR="00E638B0" w:rsidRDefault="00E638B0">
    <w:pPr>
      <w:pStyle w:val="Header"/>
      <w:jc w:val="right"/>
      <w:rPr>
        <w:sz w:val="18"/>
        <w:szCs w:val="18"/>
      </w:rPr>
    </w:pPr>
  </w:p>
  <w:p w14:paraId="7F15398B" w14:textId="77777777" w:rsidR="00E638B0" w:rsidRDefault="00E638B0">
    <w:pPr>
      <w:pStyle w:val="Header"/>
      <w:jc w:val="right"/>
      <w:rPr>
        <w:sz w:val="18"/>
        <w:szCs w:val="18"/>
      </w:rPr>
    </w:pPr>
    <w:r>
      <w:rPr>
        <w:sz w:val="18"/>
        <w:szCs w:val="18"/>
      </w:rPr>
      <w:t>Proofed</w:t>
    </w:r>
  </w:p>
  <w:p w14:paraId="6C4D959C" w14:textId="77777777" w:rsidR="00E638B0" w:rsidRDefault="00E638B0">
    <w:pPr>
      <w:pStyle w:val="Header"/>
      <w:jc w:val="right"/>
    </w:pPr>
    <w:r>
      <w:rPr>
        <w:sz w:val="18"/>
        <w:szCs w:val="18"/>
      </w:rPr>
      <w:t>3/26/02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55D9" w14:textId="77777777" w:rsidR="00E638B0" w:rsidRDefault="00E638B0">
    <w:pPr>
      <w:pStyle w:val="Header"/>
      <w:jc w:val="right"/>
      <w:rPr>
        <w:sz w:val="18"/>
        <w:szCs w:val="18"/>
      </w:rPr>
    </w:pPr>
  </w:p>
  <w:p w14:paraId="52C34810" w14:textId="77777777" w:rsidR="00E638B0" w:rsidRDefault="00E638B0">
    <w:pPr>
      <w:pStyle w:val="Header"/>
      <w:jc w:val="right"/>
      <w:rPr>
        <w:sz w:val="18"/>
        <w:szCs w:val="18"/>
      </w:rPr>
    </w:pPr>
  </w:p>
  <w:p w14:paraId="28B06CAC" w14:textId="77777777" w:rsidR="00E638B0" w:rsidRDefault="00E638B0">
    <w:pPr>
      <w:pStyle w:val="Header"/>
      <w:jc w:val="right"/>
      <w:rPr>
        <w:sz w:val="18"/>
        <w:szCs w:val="18"/>
      </w:rPr>
    </w:pPr>
  </w:p>
  <w:p w14:paraId="1345DAAE" w14:textId="77777777" w:rsidR="00E638B0" w:rsidRDefault="00E638B0" w:rsidP="007113FC">
    <w:pPr>
      <w:pStyle w:val="Header"/>
      <w:pBdr>
        <w:bottom w:val="single" w:sz="6" w:space="1" w:color="auto"/>
      </w:pBdr>
      <w:tabs>
        <w:tab w:val="clear" w:pos="4320"/>
        <w:tab w:val="clear" w:pos="8640"/>
        <w:tab w:val="right" w:pos="9360"/>
      </w:tabs>
      <w:rPr>
        <w:sz w:val="18"/>
        <w:szCs w:val="18"/>
      </w:rPr>
    </w:pPr>
    <w:r>
      <w:rPr>
        <w:sz w:val="18"/>
        <w:szCs w:val="18"/>
      </w:rPr>
      <w:tab/>
      <w:t xml:space="preserve">02-395 Chapter 6     page </w:t>
    </w:r>
    <w:r>
      <w:rPr>
        <w:sz w:val="18"/>
        <w:szCs w:val="18"/>
      </w:rPr>
      <w:fldChar w:fldCharType="begin"/>
    </w:r>
    <w:r>
      <w:rPr>
        <w:sz w:val="18"/>
        <w:szCs w:val="18"/>
      </w:rPr>
      <w:instrText xml:space="preserve">page </w:instrText>
    </w:r>
    <w:r>
      <w:rPr>
        <w:sz w:val="18"/>
        <w:szCs w:val="18"/>
      </w:rPr>
      <w:fldChar w:fldCharType="separate"/>
    </w:r>
    <w:r>
      <w:rPr>
        <w:noProof/>
        <w:sz w:val="18"/>
        <w:szCs w:val="18"/>
      </w:rPr>
      <w:t>2</w: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B773" w14:textId="77777777" w:rsidR="00E638B0" w:rsidRDefault="00E638B0">
    <w:pPr>
      <w:pStyle w:val="Header"/>
      <w:jc w:val="right"/>
      <w:rPr>
        <w:sz w:val="18"/>
        <w:szCs w:val="18"/>
      </w:rPr>
    </w:pPr>
  </w:p>
  <w:p w14:paraId="7E857CD5" w14:textId="77777777" w:rsidR="00E638B0" w:rsidRDefault="00E638B0">
    <w:pPr>
      <w:pStyle w:val="Header"/>
      <w:jc w:val="right"/>
      <w:rPr>
        <w:sz w:val="18"/>
        <w:szCs w:val="18"/>
      </w:rPr>
    </w:pPr>
  </w:p>
  <w:p w14:paraId="6212F136" w14:textId="77777777" w:rsidR="00E638B0" w:rsidRDefault="00E638B0">
    <w:pPr>
      <w:pStyle w:val="Header"/>
      <w:jc w:val="right"/>
      <w:rPr>
        <w:sz w:val="18"/>
        <w:szCs w:val="18"/>
      </w:rPr>
    </w:pPr>
  </w:p>
  <w:p w14:paraId="0BBC8BF2" w14:textId="77777777" w:rsidR="00E638B0" w:rsidRDefault="00E638B0" w:rsidP="007113FC">
    <w:pPr>
      <w:pStyle w:val="Header"/>
      <w:pBdr>
        <w:bottom w:val="single" w:sz="6" w:space="1" w:color="auto"/>
      </w:pBdr>
      <w:tabs>
        <w:tab w:val="clear" w:pos="4320"/>
        <w:tab w:val="clear" w:pos="8640"/>
        <w:tab w:val="right" w:pos="9360"/>
      </w:tabs>
      <w:rPr>
        <w:sz w:val="18"/>
        <w:szCs w:val="18"/>
      </w:rPr>
    </w:pPr>
    <w:r>
      <w:rPr>
        <w:sz w:val="18"/>
        <w:szCs w:val="18"/>
      </w:rPr>
      <w:tab/>
      <w:t xml:space="preserve">02-395 Chapter 7     page </w:t>
    </w:r>
    <w:r>
      <w:rPr>
        <w:sz w:val="18"/>
        <w:szCs w:val="18"/>
      </w:rPr>
      <w:fldChar w:fldCharType="begin"/>
    </w:r>
    <w:r>
      <w:rPr>
        <w:sz w:val="18"/>
        <w:szCs w:val="18"/>
      </w:rPr>
      <w:instrText xml:space="preserve">page </w:instrText>
    </w:r>
    <w:r>
      <w:rPr>
        <w:sz w:val="18"/>
        <w:szCs w:val="18"/>
      </w:rPr>
      <w:fldChar w:fldCharType="separate"/>
    </w:r>
    <w:r>
      <w:rPr>
        <w:noProof/>
        <w:sz w:val="18"/>
        <w:szCs w:val="18"/>
      </w:rPr>
      <w:t>1</w:t>
    </w:r>
    <w: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AC0E" w14:textId="77777777" w:rsidR="00E638B0" w:rsidRDefault="00E638B0">
    <w:pPr>
      <w:pStyle w:val="Header"/>
      <w:jc w:val="right"/>
      <w:rPr>
        <w:sz w:val="18"/>
        <w:szCs w:val="18"/>
      </w:rPr>
    </w:pPr>
  </w:p>
  <w:p w14:paraId="5BBE8062" w14:textId="77777777" w:rsidR="00E638B0" w:rsidRDefault="00E638B0">
    <w:pPr>
      <w:pStyle w:val="Header"/>
      <w:jc w:val="right"/>
      <w:rPr>
        <w:sz w:val="18"/>
        <w:szCs w:val="18"/>
      </w:rPr>
    </w:pPr>
  </w:p>
  <w:p w14:paraId="36500DA3" w14:textId="77777777" w:rsidR="00E638B0" w:rsidRDefault="00E638B0" w:rsidP="007113FC">
    <w:pPr>
      <w:pStyle w:val="Header"/>
      <w:pBdr>
        <w:bottom w:val="single" w:sz="6" w:space="1" w:color="auto"/>
      </w:pBdr>
      <w:tabs>
        <w:tab w:val="clear" w:pos="4320"/>
        <w:tab w:val="clear" w:pos="8640"/>
        <w:tab w:val="right" w:pos="9360"/>
      </w:tabs>
      <w:rPr>
        <w:sz w:val="18"/>
        <w:szCs w:val="18"/>
      </w:rPr>
    </w:pPr>
    <w:r>
      <w:rPr>
        <w:sz w:val="18"/>
        <w:szCs w:val="18"/>
      </w:rPr>
      <w:tab/>
      <w:t xml:space="preserve">02-395 Chapter 8     page </w:t>
    </w:r>
    <w:r>
      <w:rPr>
        <w:sz w:val="18"/>
        <w:szCs w:val="18"/>
      </w:rPr>
      <w:fldChar w:fldCharType="begin"/>
    </w:r>
    <w:r>
      <w:rPr>
        <w:sz w:val="18"/>
        <w:szCs w:val="18"/>
      </w:rPr>
      <w:instrText xml:space="preserve">page </w:instrText>
    </w:r>
    <w:r>
      <w:rPr>
        <w:sz w:val="18"/>
        <w:szCs w:val="18"/>
      </w:rPr>
      <w:fldChar w:fldCharType="separate"/>
    </w:r>
    <w:r>
      <w:rPr>
        <w:noProof/>
        <w:sz w:val="18"/>
        <w:szCs w:val="18"/>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532A" w14:textId="77777777" w:rsidR="00E638B0" w:rsidRDefault="00E638B0" w:rsidP="007113FC">
    <w:pPr>
      <w:pStyle w:val="Header"/>
      <w:tabs>
        <w:tab w:val="clear" w:pos="4320"/>
        <w:tab w:val="clear" w:pos="8640"/>
        <w:tab w:val="right" w:pos="9360"/>
      </w:tabs>
      <w:jc w:val="right"/>
      <w:rPr>
        <w:rFonts w:ascii="Arial" w:hAnsi="Arial" w:cs="Arial"/>
        <w:sz w:val="18"/>
        <w:szCs w:val="18"/>
      </w:rPr>
    </w:pPr>
  </w:p>
  <w:p w14:paraId="6C5D2A87" w14:textId="77777777" w:rsidR="00E638B0" w:rsidRDefault="00E638B0">
    <w:pPr>
      <w:pStyle w:val="Header"/>
      <w:jc w:val="right"/>
      <w:rPr>
        <w:rFonts w:ascii="Arial" w:hAnsi="Arial" w:cs="Arial"/>
        <w:sz w:val="18"/>
        <w:szCs w:val="18"/>
      </w:rPr>
    </w:pPr>
  </w:p>
  <w:p w14:paraId="4D3566B1" w14:textId="77777777" w:rsidR="00E638B0" w:rsidRDefault="00E638B0">
    <w:pPr>
      <w:pStyle w:val="Header"/>
      <w:jc w:val="right"/>
      <w:rPr>
        <w:rFonts w:ascii="Arial" w:hAnsi="Arial" w:cs="Arial"/>
        <w:sz w:val="18"/>
        <w:szCs w:val="18"/>
      </w:rPr>
    </w:pPr>
  </w:p>
  <w:p w14:paraId="14B172A3" w14:textId="77777777" w:rsidR="00E638B0" w:rsidRDefault="00E638B0">
    <w:pPr>
      <w:pStyle w:val="Header"/>
      <w:jc w:val="right"/>
      <w:rPr>
        <w:rFonts w:ascii="Arial" w:hAnsi="Arial" w:cs="Arial"/>
        <w:sz w:val="18"/>
        <w:szCs w:val="18"/>
      </w:rPr>
    </w:pPr>
  </w:p>
  <w:p w14:paraId="7687A4FD" w14:textId="77777777" w:rsidR="00E638B0" w:rsidRDefault="00E638B0">
    <w:pPr>
      <w:pStyle w:val="Header"/>
      <w:jc w:val="right"/>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4E8C" w14:textId="77777777" w:rsidR="00E638B0" w:rsidRDefault="00185488">
    <w:pPr>
      <w:pStyle w:val="Header"/>
    </w:pPr>
    <w:r>
      <w:rPr>
        <w:noProof/>
      </w:rPr>
      <w:pict w14:anchorId="5E9051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539.85pt;height:119.95pt;rotation:315;z-index:-251659264;mso-position-horizontal:center;mso-position-horizontal-relative:margin;mso-position-vertical:center;mso-position-vertical-relative:margin" o:allowincell="f" fillcolor="#999" stroked="f">
          <v:fill opacity=".5"/>
          <v:textpath style="font-family:&quot;Trebuchet MS&quot;;font-size:1pt" string="Unchanged"/>
          <w10:wrap anchorx="margin" anchory="margin"/>
        </v:shape>
      </w:pict>
    </w:r>
    <w:r>
      <w:rPr>
        <w:noProof/>
      </w:rPr>
      <w:pict w14:anchorId="618ECCEE">
        <v:shape id="PowerPlusWaterMarkObject1" o:spid="_x0000_s2049" type="#_x0000_t136" style="position:absolute;margin-left:0;margin-top:0;width:539.85pt;height:119.95pt;rotation:315;z-index:-251665408;mso-position-horizontal:center;mso-position-horizontal-relative:margin;mso-position-vertical:center;mso-position-vertical-relative:margin" o:allowincell="f" fillcolor="silver" stroked="f">
          <v:fill opacity=".5"/>
          <v:textpath style="font-family:&quot;Trebuchet MS&quot;;font-size:1pt" string="No Chang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749C" w14:textId="77777777" w:rsidR="00E638B0" w:rsidRDefault="00E638B0" w:rsidP="007113FC">
    <w:pPr>
      <w:pStyle w:val="Header"/>
      <w:tabs>
        <w:tab w:val="clear" w:pos="4320"/>
        <w:tab w:val="clear" w:pos="8640"/>
        <w:tab w:val="right" w:pos="9360"/>
      </w:tabs>
      <w:jc w:val="right"/>
      <w:rPr>
        <w:rFonts w:ascii="Arial" w:hAnsi="Arial" w:cs="Arial"/>
        <w:sz w:val="18"/>
        <w:szCs w:val="18"/>
      </w:rPr>
    </w:pPr>
  </w:p>
  <w:p w14:paraId="1F81633C" w14:textId="77777777" w:rsidR="00E638B0" w:rsidRDefault="00E638B0">
    <w:pPr>
      <w:pStyle w:val="Header"/>
      <w:jc w:val="right"/>
      <w:rPr>
        <w:rFonts w:ascii="Arial" w:hAnsi="Arial" w:cs="Arial"/>
        <w:sz w:val="18"/>
        <w:szCs w:val="18"/>
      </w:rPr>
    </w:pPr>
  </w:p>
  <w:p w14:paraId="41C8B11D" w14:textId="77777777" w:rsidR="00E638B0" w:rsidRDefault="00E638B0">
    <w:pPr>
      <w:pStyle w:val="Header"/>
      <w:jc w:val="right"/>
      <w:rPr>
        <w:rFonts w:ascii="Arial" w:hAnsi="Arial" w:cs="Arial"/>
        <w:sz w:val="18"/>
        <w:szCs w:val="18"/>
      </w:rPr>
    </w:pPr>
  </w:p>
  <w:p w14:paraId="4B3F87D7" w14:textId="77777777" w:rsidR="00E638B0" w:rsidRPr="00DC0D9C" w:rsidRDefault="00E638B0" w:rsidP="00ED118D">
    <w:pPr>
      <w:pStyle w:val="Header"/>
      <w:pBdr>
        <w:bottom w:val="single" w:sz="4" w:space="1" w:color="auto"/>
      </w:pBdr>
      <w:tabs>
        <w:tab w:val="clear" w:pos="4320"/>
        <w:tab w:val="clear" w:pos="8640"/>
        <w:tab w:val="right" w:pos="9360"/>
      </w:tabs>
      <w:rPr>
        <w:rFonts w:ascii="Times New Roman" w:hAnsi="Times New Roman" w:cs="Times New Roman"/>
        <w:sz w:val="18"/>
        <w:szCs w:val="18"/>
      </w:rPr>
    </w:pPr>
    <w:r w:rsidRPr="00DC0D9C">
      <w:rPr>
        <w:rFonts w:ascii="Times New Roman" w:hAnsi="Times New Roman" w:cs="Times New Roman"/>
        <w:sz w:val="18"/>
        <w:szCs w:val="18"/>
      </w:rPr>
      <w:tab/>
      <w:t xml:space="preserve">02-395 Chapter </w:t>
    </w:r>
    <w:r>
      <w:rPr>
        <w:rFonts w:ascii="Times New Roman" w:hAnsi="Times New Roman" w:cs="Times New Roman"/>
        <w:sz w:val="18"/>
        <w:szCs w:val="18"/>
      </w:rPr>
      <w:t>1</w:t>
    </w:r>
    <w:r w:rsidRPr="00DC0D9C">
      <w:rPr>
        <w:rFonts w:ascii="Times New Roman" w:hAnsi="Times New Roman" w:cs="Times New Roman"/>
        <w:sz w:val="18"/>
        <w:szCs w:val="18"/>
      </w:rPr>
      <w:t xml:space="preserve">     page </w:t>
    </w:r>
    <w:r w:rsidRPr="00DC0D9C">
      <w:rPr>
        <w:rFonts w:ascii="Times New Roman" w:hAnsi="Times New Roman" w:cs="Times New Roman"/>
        <w:sz w:val="18"/>
        <w:szCs w:val="18"/>
      </w:rPr>
      <w:fldChar w:fldCharType="begin"/>
    </w:r>
    <w:r w:rsidRPr="00DC0D9C">
      <w:rPr>
        <w:rFonts w:ascii="Times New Roman" w:hAnsi="Times New Roman" w:cs="Times New Roman"/>
        <w:sz w:val="18"/>
        <w:szCs w:val="18"/>
      </w:rPr>
      <w:instrText xml:space="preserve">page </w:instrText>
    </w:r>
    <w:r w:rsidRPr="00DC0D9C">
      <w:rPr>
        <w:rFonts w:ascii="Times New Roman" w:hAnsi="Times New Roman" w:cs="Times New Roman"/>
      </w:rPr>
      <w:fldChar w:fldCharType="separate"/>
    </w:r>
    <w:r>
      <w:rPr>
        <w:rFonts w:ascii="Times New Roman" w:hAnsi="Times New Roman" w:cs="Times New Roman"/>
        <w:noProof/>
        <w:sz w:val="18"/>
        <w:szCs w:val="18"/>
      </w:rPr>
      <w:t>2</w:t>
    </w:r>
    <w:r w:rsidRPr="00DC0D9C">
      <w:rPr>
        <w:rFonts w:ascii="Times New Roman" w:hAnsi="Times New Roman" w:cs="Times New Roman"/>
      </w:rPr>
      <w:fldChar w:fldCharType="end"/>
    </w:r>
  </w:p>
  <w:p w14:paraId="5F4B28EE" w14:textId="77777777" w:rsidR="00E638B0" w:rsidRDefault="00E638B0">
    <w:pPr>
      <w:pStyle w:val="Header"/>
      <w:jc w:val="right"/>
      <w:rPr>
        <w:rFonts w:ascii="Arial" w:hAnsi="Arial" w:cs="Arial"/>
        <w:sz w:val="18"/>
        <w:szCs w:val="18"/>
      </w:rPr>
    </w:pPr>
  </w:p>
  <w:p w14:paraId="616E2CE4" w14:textId="77777777" w:rsidR="00E638B0" w:rsidRDefault="00E638B0">
    <w:pPr>
      <w:pStyle w:val="Header"/>
      <w:jc w:val="right"/>
      <w:rPr>
        <w:rFonts w:ascii="Arial" w:hAnsi="Arial" w:cs="Arial"/>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FCC5" w14:textId="77777777" w:rsidR="00E638B0" w:rsidRDefault="00E638B0" w:rsidP="007113FC">
    <w:pPr>
      <w:pStyle w:val="Header"/>
      <w:tabs>
        <w:tab w:val="clear" w:pos="4320"/>
        <w:tab w:val="clear" w:pos="8640"/>
        <w:tab w:val="right" w:pos="9360"/>
      </w:tabs>
      <w:jc w:val="right"/>
      <w:rPr>
        <w:rFonts w:ascii="Arial" w:hAnsi="Arial" w:cs="Arial"/>
        <w:sz w:val="18"/>
        <w:szCs w:val="18"/>
      </w:rPr>
    </w:pPr>
  </w:p>
  <w:p w14:paraId="1112E950" w14:textId="77777777" w:rsidR="00E638B0" w:rsidRDefault="00E638B0">
    <w:pPr>
      <w:pStyle w:val="Header"/>
      <w:jc w:val="right"/>
      <w:rPr>
        <w:rFonts w:ascii="Arial" w:hAnsi="Arial" w:cs="Arial"/>
        <w:sz w:val="18"/>
        <w:szCs w:val="18"/>
      </w:rPr>
    </w:pPr>
  </w:p>
  <w:p w14:paraId="1D8D4A14" w14:textId="77777777" w:rsidR="00E638B0" w:rsidRDefault="00E638B0">
    <w:pPr>
      <w:pStyle w:val="Header"/>
      <w:jc w:val="right"/>
      <w:rPr>
        <w:rFonts w:ascii="Arial" w:hAnsi="Arial" w:cs="Arial"/>
        <w:sz w:val="18"/>
        <w:szCs w:val="18"/>
      </w:rPr>
    </w:pPr>
  </w:p>
  <w:p w14:paraId="505F9497" w14:textId="77777777" w:rsidR="00E638B0" w:rsidRPr="00DC0D9C" w:rsidRDefault="00E638B0" w:rsidP="00ED118D">
    <w:pPr>
      <w:pStyle w:val="Header"/>
      <w:pBdr>
        <w:bottom w:val="single" w:sz="4" w:space="1" w:color="auto"/>
      </w:pBdr>
      <w:tabs>
        <w:tab w:val="clear" w:pos="4320"/>
        <w:tab w:val="clear" w:pos="8640"/>
        <w:tab w:val="right" w:pos="9360"/>
      </w:tabs>
      <w:rPr>
        <w:rFonts w:ascii="Times New Roman" w:hAnsi="Times New Roman" w:cs="Times New Roman"/>
        <w:sz w:val="18"/>
        <w:szCs w:val="18"/>
      </w:rPr>
    </w:pPr>
    <w:r w:rsidRPr="00DC0D9C">
      <w:rPr>
        <w:rFonts w:ascii="Times New Roman" w:hAnsi="Times New Roman" w:cs="Times New Roman"/>
        <w:sz w:val="18"/>
        <w:szCs w:val="18"/>
      </w:rPr>
      <w:tab/>
      <w:t xml:space="preserve">02-395 Chapter </w:t>
    </w:r>
    <w:r>
      <w:rPr>
        <w:rFonts w:ascii="Times New Roman" w:hAnsi="Times New Roman" w:cs="Times New Roman"/>
        <w:sz w:val="18"/>
        <w:szCs w:val="18"/>
      </w:rPr>
      <w:t>2</w:t>
    </w:r>
    <w:r w:rsidRPr="00DC0D9C">
      <w:rPr>
        <w:rFonts w:ascii="Times New Roman" w:hAnsi="Times New Roman" w:cs="Times New Roman"/>
        <w:sz w:val="18"/>
        <w:szCs w:val="18"/>
      </w:rPr>
      <w:t xml:space="preserve">     page </w:t>
    </w:r>
    <w:r w:rsidRPr="00DC0D9C">
      <w:rPr>
        <w:rFonts w:ascii="Times New Roman" w:hAnsi="Times New Roman" w:cs="Times New Roman"/>
        <w:sz w:val="18"/>
        <w:szCs w:val="18"/>
      </w:rPr>
      <w:fldChar w:fldCharType="begin"/>
    </w:r>
    <w:r w:rsidRPr="00DC0D9C">
      <w:rPr>
        <w:rFonts w:ascii="Times New Roman" w:hAnsi="Times New Roman" w:cs="Times New Roman"/>
        <w:sz w:val="18"/>
        <w:szCs w:val="18"/>
      </w:rPr>
      <w:instrText xml:space="preserve">page </w:instrText>
    </w:r>
    <w:r w:rsidRPr="00DC0D9C">
      <w:rPr>
        <w:rFonts w:ascii="Times New Roman" w:hAnsi="Times New Roman" w:cs="Times New Roman"/>
      </w:rPr>
      <w:fldChar w:fldCharType="separate"/>
    </w:r>
    <w:r>
      <w:rPr>
        <w:rFonts w:ascii="Times New Roman" w:hAnsi="Times New Roman" w:cs="Times New Roman"/>
        <w:noProof/>
        <w:sz w:val="18"/>
        <w:szCs w:val="18"/>
      </w:rPr>
      <w:t>1</w:t>
    </w:r>
    <w:r w:rsidRPr="00DC0D9C">
      <w:rPr>
        <w:rFonts w:ascii="Times New Roman" w:hAnsi="Times New Roman" w:cs="Times New Roman"/>
      </w:rPr>
      <w:fldChar w:fldCharType="end"/>
    </w:r>
  </w:p>
  <w:p w14:paraId="7DD44EF3" w14:textId="77777777" w:rsidR="00E638B0" w:rsidRDefault="00E638B0">
    <w:pPr>
      <w:pStyle w:val="Header"/>
      <w:jc w:val="right"/>
      <w:rPr>
        <w:rFonts w:ascii="Arial" w:hAnsi="Arial" w:cs="Arial"/>
        <w:sz w:val="18"/>
        <w:szCs w:val="18"/>
      </w:rPr>
    </w:pPr>
  </w:p>
  <w:p w14:paraId="54E5C845" w14:textId="77777777" w:rsidR="00E638B0" w:rsidRDefault="00E638B0">
    <w:pPr>
      <w:pStyle w:val="Header"/>
      <w:jc w:val="right"/>
      <w:rPr>
        <w:rFonts w:ascii="Arial" w:hAnsi="Arial" w:cs="Arial"/>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60F2" w14:textId="77777777" w:rsidR="00E638B0" w:rsidRDefault="00185488">
    <w:pPr>
      <w:pStyle w:val="Header"/>
    </w:pPr>
    <w:r>
      <w:rPr>
        <w:noProof/>
      </w:rPr>
      <w:pict w14:anchorId="3E58A6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539.85pt;height:119.95pt;rotation:315;z-index:-251656192;mso-position-horizontal:center;mso-position-horizontal-relative:margin;mso-position-vertical:center;mso-position-vertical-relative:margin" o:allowincell="f" fillcolor="#999" stroked="f">
          <v:fill opacity=".5"/>
          <v:textpath style="font-family:&quot;Trebuchet MS&quot;;font-size:1pt" string="Unchanged"/>
          <w10:wrap anchorx="margin" anchory="margin"/>
        </v:shape>
      </w:pict>
    </w:r>
    <w:r>
      <w:rPr>
        <w:noProof/>
      </w:rPr>
      <w:pict w14:anchorId="69F3512B">
        <v:shape id="PowerPlusWaterMarkObject8" o:spid="_x0000_s2056" type="#_x0000_t136" style="position:absolute;margin-left:0;margin-top:0;width:539.85pt;height:119.95pt;rotation:315;z-index:-251662336;mso-position-horizontal:center;mso-position-horizontal-relative:margin;mso-position-vertical:center;mso-position-vertical-relative:margin" o:allowincell="f" fillcolor="silver" stroked="f">
          <v:fill opacity=".5"/>
          <v:textpath style="font-family:&quot;Trebuchet MS&quot;;font-size:1pt" string="No Chang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BEC4" w14:textId="77777777" w:rsidR="00E638B0" w:rsidRDefault="00E638B0" w:rsidP="007113FC">
    <w:pPr>
      <w:pStyle w:val="Header"/>
      <w:tabs>
        <w:tab w:val="clear" w:pos="4320"/>
        <w:tab w:val="clear" w:pos="8640"/>
        <w:tab w:val="right" w:pos="9360"/>
      </w:tabs>
      <w:jc w:val="right"/>
      <w:rPr>
        <w:rFonts w:ascii="Arial" w:hAnsi="Arial" w:cs="Arial"/>
        <w:sz w:val="18"/>
        <w:szCs w:val="18"/>
      </w:rPr>
    </w:pPr>
  </w:p>
  <w:p w14:paraId="2E326063" w14:textId="77777777" w:rsidR="00E638B0" w:rsidRDefault="00E638B0">
    <w:pPr>
      <w:pStyle w:val="Header"/>
      <w:jc w:val="right"/>
      <w:rPr>
        <w:rFonts w:ascii="Arial" w:hAnsi="Arial" w:cs="Arial"/>
        <w:sz w:val="18"/>
        <w:szCs w:val="18"/>
      </w:rPr>
    </w:pPr>
  </w:p>
  <w:p w14:paraId="5DA8811E" w14:textId="77777777" w:rsidR="00E638B0" w:rsidRDefault="00E638B0">
    <w:pPr>
      <w:pStyle w:val="Header"/>
      <w:jc w:val="right"/>
      <w:rPr>
        <w:rFonts w:ascii="Arial" w:hAnsi="Arial" w:cs="Arial"/>
        <w:sz w:val="18"/>
        <w:szCs w:val="18"/>
      </w:rPr>
    </w:pPr>
  </w:p>
  <w:p w14:paraId="246E3CDC" w14:textId="77777777" w:rsidR="00E638B0" w:rsidRPr="00DC0D9C" w:rsidRDefault="00E638B0" w:rsidP="00ED118D">
    <w:pPr>
      <w:pStyle w:val="Header"/>
      <w:pBdr>
        <w:bottom w:val="single" w:sz="4" w:space="1" w:color="auto"/>
      </w:pBdr>
      <w:tabs>
        <w:tab w:val="clear" w:pos="4320"/>
        <w:tab w:val="clear" w:pos="8640"/>
        <w:tab w:val="right" w:pos="9360"/>
      </w:tabs>
      <w:rPr>
        <w:rFonts w:ascii="Times New Roman" w:hAnsi="Times New Roman" w:cs="Times New Roman"/>
        <w:sz w:val="18"/>
        <w:szCs w:val="18"/>
      </w:rPr>
    </w:pPr>
    <w:r w:rsidRPr="00DC0D9C">
      <w:rPr>
        <w:rFonts w:ascii="Times New Roman" w:hAnsi="Times New Roman" w:cs="Times New Roman"/>
        <w:sz w:val="18"/>
        <w:szCs w:val="18"/>
      </w:rPr>
      <w:tab/>
      <w:t xml:space="preserve">02-395 Chapter </w:t>
    </w:r>
    <w:r>
      <w:rPr>
        <w:rFonts w:ascii="Times New Roman" w:hAnsi="Times New Roman" w:cs="Times New Roman"/>
        <w:sz w:val="18"/>
        <w:szCs w:val="18"/>
      </w:rPr>
      <w:t>3</w:t>
    </w:r>
    <w:r w:rsidRPr="00DC0D9C">
      <w:rPr>
        <w:rFonts w:ascii="Times New Roman" w:hAnsi="Times New Roman" w:cs="Times New Roman"/>
        <w:sz w:val="18"/>
        <w:szCs w:val="18"/>
      </w:rPr>
      <w:t xml:space="preserve">     page </w:t>
    </w:r>
    <w:r w:rsidRPr="00DC0D9C">
      <w:rPr>
        <w:rFonts w:ascii="Times New Roman" w:hAnsi="Times New Roman" w:cs="Times New Roman"/>
        <w:sz w:val="18"/>
        <w:szCs w:val="18"/>
      </w:rPr>
      <w:fldChar w:fldCharType="begin"/>
    </w:r>
    <w:r w:rsidRPr="00DC0D9C">
      <w:rPr>
        <w:rFonts w:ascii="Times New Roman" w:hAnsi="Times New Roman" w:cs="Times New Roman"/>
        <w:sz w:val="18"/>
        <w:szCs w:val="18"/>
      </w:rPr>
      <w:instrText xml:space="preserve">page </w:instrText>
    </w:r>
    <w:r w:rsidRPr="00DC0D9C">
      <w:rPr>
        <w:rFonts w:ascii="Times New Roman" w:hAnsi="Times New Roman" w:cs="Times New Roman"/>
      </w:rPr>
      <w:fldChar w:fldCharType="separate"/>
    </w:r>
    <w:r>
      <w:rPr>
        <w:rFonts w:ascii="Times New Roman" w:hAnsi="Times New Roman" w:cs="Times New Roman"/>
        <w:noProof/>
        <w:sz w:val="18"/>
        <w:szCs w:val="18"/>
      </w:rPr>
      <w:t>4</w:t>
    </w:r>
    <w:r w:rsidRPr="00DC0D9C">
      <w:rPr>
        <w:rFonts w:ascii="Times New Roman" w:hAnsi="Times New Roman" w:cs="Times New Roman"/>
      </w:rPr>
      <w:fldChar w:fldCharType="end"/>
    </w:r>
  </w:p>
  <w:p w14:paraId="3421790C" w14:textId="77777777" w:rsidR="00E638B0" w:rsidRDefault="00E638B0">
    <w:pPr>
      <w:pStyle w:val="Header"/>
      <w:jc w:val="right"/>
      <w:rPr>
        <w:rFonts w:ascii="Arial" w:hAnsi="Arial" w:cs="Arial"/>
        <w:sz w:val="18"/>
        <w:szCs w:val="18"/>
      </w:rPr>
    </w:pPr>
  </w:p>
  <w:p w14:paraId="032D92E3" w14:textId="77777777" w:rsidR="00E638B0" w:rsidRDefault="00E638B0">
    <w:pPr>
      <w:pStyle w:val="Header"/>
      <w:jc w:val="right"/>
      <w:rPr>
        <w:rFonts w:ascii="Arial" w:hAnsi="Arial" w:cs="Arial"/>
        <w:sz w:val="18"/>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250D" w14:textId="77777777" w:rsidR="00E638B0" w:rsidRDefault="00185488">
    <w:pPr>
      <w:pStyle w:val="Header"/>
    </w:pPr>
    <w:r>
      <w:rPr>
        <w:noProof/>
      </w:rPr>
      <w:pict w14:anchorId="367DC3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539.85pt;height:119.95pt;rotation:315;z-index:-251657216;mso-position-horizontal:center;mso-position-horizontal-relative:margin;mso-position-vertical:center;mso-position-vertical-relative:margin" o:allowincell="f" fillcolor="#999" stroked="f">
          <v:fill opacity=".5"/>
          <v:textpath style="font-family:&quot;Trebuchet MS&quot;;font-size:1pt" string="Unchanged"/>
          <w10:wrap anchorx="margin" anchory="margin"/>
        </v:shape>
      </w:pict>
    </w:r>
    <w:r>
      <w:rPr>
        <w:noProof/>
      </w:rPr>
      <w:pict w14:anchorId="11C0E588">
        <v:shape id="PowerPlusWaterMarkObject7" o:spid="_x0000_s2055" type="#_x0000_t136" style="position:absolute;margin-left:0;margin-top:0;width:539.85pt;height:119.95pt;rotation:315;z-index:-251663360;mso-position-horizontal:center;mso-position-horizontal-relative:margin;mso-position-vertical:center;mso-position-vertical-relative:margin" o:allowincell="f" fillcolor="silver" stroked="f">
          <v:fill opacity=".5"/>
          <v:textpath style="font-family:&quot;Trebuchet MS&quot;;font-size:1pt" string="No Chang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42CF" w14:textId="77777777" w:rsidR="00E638B0" w:rsidRDefault="00185488">
    <w:pPr>
      <w:pStyle w:val="Header"/>
    </w:pPr>
    <w:r>
      <w:rPr>
        <w:noProof/>
      </w:rPr>
      <w:pict w14:anchorId="30324D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margin-left:0;margin-top:0;width:539.85pt;height:119.95pt;rotation:315;z-index:-251654144;mso-position-horizontal:center;mso-position-horizontal-relative:margin;mso-position-vertical:center;mso-position-vertical-relative:margin" o:allowincell="f" fillcolor="#999" stroked="f">
          <v:fill opacity=".5"/>
          <v:textpath style="font-family:&quot;Trebuchet MS&quot;;font-size:1pt" string="Unchang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7697"/>
    <w:multiLevelType w:val="hybridMultilevel"/>
    <w:tmpl w:val="B12A1D98"/>
    <w:lvl w:ilvl="0" w:tplc="BF862F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0B735EE"/>
    <w:multiLevelType w:val="hybridMultilevel"/>
    <w:tmpl w:val="A566ACE2"/>
    <w:lvl w:ilvl="0" w:tplc="BC8CC582">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26EE3564"/>
    <w:multiLevelType w:val="hybridMultilevel"/>
    <w:tmpl w:val="437A0210"/>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10004DD"/>
    <w:multiLevelType w:val="hybridMultilevel"/>
    <w:tmpl w:val="41E093C6"/>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68B2D62"/>
    <w:multiLevelType w:val="hybridMultilevel"/>
    <w:tmpl w:val="EDFC973E"/>
    <w:lvl w:ilvl="0" w:tplc="A9549CDA">
      <w:start w:val="1"/>
      <w:numFmt w:val="lowerLetter"/>
      <w:lvlText w:val="%1."/>
      <w:lvlJc w:val="left"/>
      <w:pPr>
        <w:ind w:left="2520" w:hanging="360"/>
      </w:pPr>
      <w:rPr>
        <w:rFonts w:hint="default"/>
        <w:u w:val="no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5297B6B"/>
    <w:multiLevelType w:val="hybridMultilevel"/>
    <w:tmpl w:val="AE206E18"/>
    <w:lvl w:ilvl="0" w:tplc="63CE5560">
      <w:start w:val="2"/>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7DD3286"/>
    <w:multiLevelType w:val="hybridMultilevel"/>
    <w:tmpl w:val="E35A9D08"/>
    <w:lvl w:ilvl="0" w:tplc="AFDC3572">
      <w:start w:val="1"/>
      <w:numFmt w:val="low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FDF06C4"/>
    <w:multiLevelType w:val="hybridMultilevel"/>
    <w:tmpl w:val="E7149C1E"/>
    <w:lvl w:ilvl="0" w:tplc="8902B582">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3"/>
  </w:num>
  <w:num w:numId="3">
    <w:abstractNumId w:val="6"/>
  </w:num>
  <w:num w:numId="4">
    <w:abstractNumId w:val="5"/>
  </w:num>
  <w:num w:numId="5">
    <w:abstractNumId w:val="4"/>
  </w:num>
  <w:num w:numId="6">
    <w:abstractNumId w:val="7"/>
  </w:num>
  <w:num w:numId="7">
    <w:abstractNumId w:val="0"/>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smer, Don">
    <w15:presenceInfo w15:providerId="AD" w15:userId="S::don.wismer@maine.gov::90d1447a-ff8b-4b42-b0e5-a6877da698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F3C8E"/>
    <w:rsid w:val="000025CA"/>
    <w:rsid w:val="00020ECA"/>
    <w:rsid w:val="0006606E"/>
    <w:rsid w:val="00083BEC"/>
    <w:rsid w:val="000A7247"/>
    <w:rsid w:val="000B17F1"/>
    <w:rsid w:val="001019EB"/>
    <w:rsid w:val="00107973"/>
    <w:rsid w:val="0011003C"/>
    <w:rsid w:val="00137297"/>
    <w:rsid w:val="00162117"/>
    <w:rsid w:val="00167748"/>
    <w:rsid w:val="00167F55"/>
    <w:rsid w:val="00182B85"/>
    <w:rsid w:val="00185488"/>
    <w:rsid w:val="00196F95"/>
    <w:rsid w:val="001B3722"/>
    <w:rsid w:val="001C4B25"/>
    <w:rsid w:val="001D4D76"/>
    <w:rsid w:val="001F38F4"/>
    <w:rsid w:val="001F422A"/>
    <w:rsid w:val="00205A5A"/>
    <w:rsid w:val="00211267"/>
    <w:rsid w:val="00220C94"/>
    <w:rsid w:val="00222861"/>
    <w:rsid w:val="0024211C"/>
    <w:rsid w:val="00257865"/>
    <w:rsid w:val="00263FEC"/>
    <w:rsid w:val="0027665D"/>
    <w:rsid w:val="00285588"/>
    <w:rsid w:val="0029438E"/>
    <w:rsid w:val="002A7543"/>
    <w:rsid w:val="003300B0"/>
    <w:rsid w:val="00344F24"/>
    <w:rsid w:val="0034740C"/>
    <w:rsid w:val="003601C5"/>
    <w:rsid w:val="00363772"/>
    <w:rsid w:val="003639FA"/>
    <w:rsid w:val="0038231F"/>
    <w:rsid w:val="00382553"/>
    <w:rsid w:val="003A0467"/>
    <w:rsid w:val="003B058A"/>
    <w:rsid w:val="003D40B8"/>
    <w:rsid w:val="003F319A"/>
    <w:rsid w:val="004103C8"/>
    <w:rsid w:val="0041269F"/>
    <w:rsid w:val="00433415"/>
    <w:rsid w:val="00465A3F"/>
    <w:rsid w:val="004C67D8"/>
    <w:rsid w:val="00520A92"/>
    <w:rsid w:val="00547A51"/>
    <w:rsid w:val="0055743D"/>
    <w:rsid w:val="00596342"/>
    <w:rsid w:val="005A16E9"/>
    <w:rsid w:val="005B6E1B"/>
    <w:rsid w:val="005B7277"/>
    <w:rsid w:val="005E0612"/>
    <w:rsid w:val="006044A3"/>
    <w:rsid w:val="006048EE"/>
    <w:rsid w:val="0062149B"/>
    <w:rsid w:val="00633A19"/>
    <w:rsid w:val="00634774"/>
    <w:rsid w:val="006702CB"/>
    <w:rsid w:val="00672F40"/>
    <w:rsid w:val="00694D38"/>
    <w:rsid w:val="006A2130"/>
    <w:rsid w:val="006A2B10"/>
    <w:rsid w:val="006D4758"/>
    <w:rsid w:val="006E25DC"/>
    <w:rsid w:val="006F3C8E"/>
    <w:rsid w:val="007113FC"/>
    <w:rsid w:val="00721ACE"/>
    <w:rsid w:val="00727C5C"/>
    <w:rsid w:val="0074267D"/>
    <w:rsid w:val="00744880"/>
    <w:rsid w:val="00787269"/>
    <w:rsid w:val="007B0152"/>
    <w:rsid w:val="007B2267"/>
    <w:rsid w:val="007B5D12"/>
    <w:rsid w:val="007F1550"/>
    <w:rsid w:val="007F2D2E"/>
    <w:rsid w:val="00814070"/>
    <w:rsid w:val="00820D6E"/>
    <w:rsid w:val="00823CA3"/>
    <w:rsid w:val="00827637"/>
    <w:rsid w:val="00836385"/>
    <w:rsid w:val="008554AB"/>
    <w:rsid w:val="00861173"/>
    <w:rsid w:val="008823E7"/>
    <w:rsid w:val="00895559"/>
    <w:rsid w:val="008A2AA2"/>
    <w:rsid w:val="008C5538"/>
    <w:rsid w:val="008C73C6"/>
    <w:rsid w:val="008F65E9"/>
    <w:rsid w:val="00906A9F"/>
    <w:rsid w:val="009260E8"/>
    <w:rsid w:val="00931EBF"/>
    <w:rsid w:val="009360CD"/>
    <w:rsid w:val="00937678"/>
    <w:rsid w:val="00974D7B"/>
    <w:rsid w:val="009936D7"/>
    <w:rsid w:val="009B0F19"/>
    <w:rsid w:val="009B5B20"/>
    <w:rsid w:val="00A06ED7"/>
    <w:rsid w:val="00A22E1D"/>
    <w:rsid w:val="00A350C3"/>
    <w:rsid w:val="00A55A28"/>
    <w:rsid w:val="00A636A2"/>
    <w:rsid w:val="00AA236E"/>
    <w:rsid w:val="00B05BD0"/>
    <w:rsid w:val="00BB127F"/>
    <w:rsid w:val="00BB5FC0"/>
    <w:rsid w:val="00BC2A2E"/>
    <w:rsid w:val="00BD026F"/>
    <w:rsid w:val="00C02A15"/>
    <w:rsid w:val="00C05EC5"/>
    <w:rsid w:val="00C224FF"/>
    <w:rsid w:val="00C31659"/>
    <w:rsid w:val="00C360A4"/>
    <w:rsid w:val="00C604F3"/>
    <w:rsid w:val="00CC50AC"/>
    <w:rsid w:val="00CE4DB1"/>
    <w:rsid w:val="00CE5169"/>
    <w:rsid w:val="00CF794B"/>
    <w:rsid w:val="00D22472"/>
    <w:rsid w:val="00D24468"/>
    <w:rsid w:val="00D35DB1"/>
    <w:rsid w:val="00D43A69"/>
    <w:rsid w:val="00D47B11"/>
    <w:rsid w:val="00D50A0E"/>
    <w:rsid w:val="00D82BA1"/>
    <w:rsid w:val="00D964A6"/>
    <w:rsid w:val="00DC0D9C"/>
    <w:rsid w:val="00DD1AA4"/>
    <w:rsid w:val="00DD2A8B"/>
    <w:rsid w:val="00DD7C41"/>
    <w:rsid w:val="00E516EF"/>
    <w:rsid w:val="00E60A7D"/>
    <w:rsid w:val="00E638B0"/>
    <w:rsid w:val="00E67D88"/>
    <w:rsid w:val="00E740D7"/>
    <w:rsid w:val="00E82020"/>
    <w:rsid w:val="00EA2140"/>
    <w:rsid w:val="00EB6D44"/>
    <w:rsid w:val="00ED118D"/>
    <w:rsid w:val="00ED368C"/>
    <w:rsid w:val="00EF19F8"/>
    <w:rsid w:val="00EF53C0"/>
    <w:rsid w:val="00F0670C"/>
    <w:rsid w:val="00F33082"/>
    <w:rsid w:val="00F41922"/>
    <w:rsid w:val="00F438EF"/>
    <w:rsid w:val="00F44572"/>
    <w:rsid w:val="00F57457"/>
    <w:rsid w:val="00F869D1"/>
    <w:rsid w:val="00F929F0"/>
    <w:rsid w:val="00FB63BC"/>
    <w:rsid w:val="00FC3BFB"/>
    <w:rsid w:val="00FC4984"/>
    <w:rsid w:val="00FD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86"/>
    <o:shapelayout v:ext="edit">
      <o:idmap v:ext="edit" data="1"/>
    </o:shapelayout>
  </w:shapeDefaults>
  <w:decimalSymbol w:val="."/>
  <w:listSeparator w:val=","/>
  <w14:docId w14:val="11CFE02E"/>
  <w15:docId w15:val="{072EAF8D-21E5-45BC-B4E6-9A5298A9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1)" w:hAnsi="CG Times (W1)" w:cs="CG Times (W1)"/>
    </w:rPr>
  </w:style>
  <w:style w:type="paragraph" w:styleId="Heading2">
    <w:name w:val="heading 2"/>
    <w:basedOn w:val="Normal"/>
    <w:next w:val="Normal"/>
    <w:qFormat/>
    <w:rsid w:val="006A2130"/>
    <w:pPr>
      <w:keepNext/>
      <w:jc w:val="both"/>
      <w:outlineLvl w:val="1"/>
    </w:pPr>
    <w:rPr>
      <w:rFonts w:ascii="Arial" w:hAnsi="Arial" w:cs="Arial"/>
      <w:b/>
      <w:sz w:val="24"/>
    </w:rPr>
  </w:style>
  <w:style w:type="paragraph" w:styleId="Heading3">
    <w:name w:val="heading 3"/>
    <w:basedOn w:val="Normal"/>
    <w:next w:val="Normal"/>
    <w:qFormat/>
    <w:rsid w:val="006A2130"/>
    <w:pPr>
      <w:keepNext/>
      <w:tabs>
        <w:tab w:val="left" w:pos="-720"/>
      </w:tabs>
      <w:jc w:val="both"/>
      <w:outlineLvl w:val="2"/>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3">
    <w:name w:val="Body Text Indent 3"/>
    <w:basedOn w:val="Normal"/>
    <w:rsid w:val="006A2130"/>
    <w:pPr>
      <w:tabs>
        <w:tab w:val="left" w:pos="-720"/>
        <w:tab w:val="left" w:pos="0"/>
        <w:tab w:val="left" w:pos="720"/>
      </w:tabs>
      <w:ind w:left="720" w:hanging="720"/>
      <w:jc w:val="both"/>
    </w:pPr>
    <w:rPr>
      <w:rFonts w:ascii="Arial" w:hAnsi="Arial" w:cs="Arial"/>
      <w:sz w:val="24"/>
    </w:rPr>
  </w:style>
  <w:style w:type="paragraph" w:styleId="BodyText2">
    <w:name w:val="Body Text 2"/>
    <w:basedOn w:val="Normal"/>
    <w:rsid w:val="006A2130"/>
    <w:pPr>
      <w:tabs>
        <w:tab w:val="left" w:pos="-720"/>
      </w:tabs>
      <w:ind w:left="720"/>
      <w:jc w:val="both"/>
    </w:pPr>
    <w:rPr>
      <w:rFonts w:ascii="Arial" w:hAnsi="Arial" w:cs="Arial"/>
      <w:sz w:val="24"/>
    </w:rPr>
  </w:style>
  <w:style w:type="paragraph" w:styleId="BodyTextIndent2">
    <w:name w:val="Body Text Indent 2"/>
    <w:basedOn w:val="Normal"/>
    <w:rsid w:val="006A2130"/>
    <w:pPr>
      <w:tabs>
        <w:tab w:val="left" w:pos="-720"/>
        <w:tab w:val="left" w:pos="720"/>
      </w:tabs>
      <w:ind w:left="1440" w:hanging="1440"/>
      <w:jc w:val="both"/>
    </w:pPr>
    <w:rPr>
      <w:rFonts w:ascii="Arial" w:hAnsi="Arial" w:cs="Arial"/>
      <w:sz w:val="24"/>
    </w:rPr>
  </w:style>
  <w:style w:type="character" w:styleId="Hyperlink">
    <w:name w:val="Hyperlink"/>
    <w:basedOn w:val="DefaultParagraphFont"/>
    <w:rsid w:val="006A2130"/>
    <w:rPr>
      <w:color w:val="0000FF"/>
      <w:u w:val="single"/>
    </w:rPr>
  </w:style>
  <w:style w:type="paragraph" w:styleId="BodyText">
    <w:name w:val="Body Text"/>
    <w:basedOn w:val="Normal"/>
    <w:link w:val="BodyTextChar"/>
    <w:rsid w:val="006A2130"/>
    <w:pPr>
      <w:tabs>
        <w:tab w:val="left" w:pos="-720"/>
      </w:tabs>
      <w:jc w:val="both"/>
    </w:pPr>
    <w:rPr>
      <w:rFonts w:ascii="Arial" w:hAnsi="Arial" w:cs="Arial"/>
      <w:sz w:val="24"/>
    </w:rPr>
  </w:style>
  <w:style w:type="paragraph" w:customStyle="1" w:styleId="DefaultText">
    <w:name w:val="Default Text"/>
    <w:basedOn w:val="Normal"/>
    <w:rsid w:val="006A2130"/>
    <w:rPr>
      <w:rFonts w:ascii="Times New Roman" w:hAnsi="Times New Roman" w:cs="Times New Roman"/>
      <w:sz w:val="24"/>
    </w:rPr>
  </w:style>
  <w:style w:type="paragraph" w:styleId="BalloonText">
    <w:name w:val="Balloon Text"/>
    <w:basedOn w:val="Normal"/>
    <w:semiHidden/>
    <w:rsid w:val="001019EB"/>
    <w:rPr>
      <w:rFonts w:ascii="Tahoma" w:hAnsi="Tahoma" w:cs="Tahoma"/>
      <w:sz w:val="16"/>
      <w:szCs w:val="16"/>
    </w:rPr>
  </w:style>
  <w:style w:type="paragraph" w:styleId="ListParagraph">
    <w:name w:val="List Paragraph"/>
    <w:basedOn w:val="Normal"/>
    <w:uiPriority w:val="1"/>
    <w:qFormat/>
    <w:rsid w:val="00814070"/>
    <w:pPr>
      <w:ind w:left="720"/>
      <w:contextualSpacing/>
    </w:pPr>
  </w:style>
  <w:style w:type="character" w:customStyle="1" w:styleId="BodyTextChar">
    <w:name w:val="Body Text Char"/>
    <w:link w:val="BodyText"/>
    <w:rsid w:val="00BB127F"/>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1.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0.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yperlink" Target="http://www.iapmo.org" TargetMode="External"/><Relationship Id="rId23" Type="http://schemas.openxmlformats.org/officeDocument/2006/relationships/header" Target="header16.xml"/><Relationship Id="rId10" Type="http://schemas.openxmlformats.org/officeDocument/2006/relationships/header" Target="header4.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5205</Words>
  <Characters>29670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02</vt:lpstr>
    </vt:vector>
  </TitlesOfParts>
  <Company/>
  <LinksUpToDate>false</LinksUpToDate>
  <CharactersWithSpaces>34806</CharactersWithSpaces>
  <SharedDoc>false</SharedDoc>
  <HLinks>
    <vt:vector size="6" baseType="variant">
      <vt:variant>
        <vt:i4>5570560</vt:i4>
      </vt:variant>
      <vt:variant>
        <vt:i4>0</vt:i4>
      </vt:variant>
      <vt:variant>
        <vt:i4>0</vt:i4>
      </vt:variant>
      <vt:variant>
        <vt:i4>5</vt:i4>
      </vt:variant>
      <vt:variant>
        <vt:lpwstr>http://www.iapmo.org/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don.wismer</dc:creator>
  <cp:lastModifiedBy>Wismer, Don</cp:lastModifiedBy>
  <cp:revision>7</cp:revision>
  <cp:lastPrinted>2009-10-19T19:17:00Z</cp:lastPrinted>
  <dcterms:created xsi:type="dcterms:W3CDTF">2022-02-23T14:49:00Z</dcterms:created>
  <dcterms:modified xsi:type="dcterms:W3CDTF">2022-02-23T15:00:00Z</dcterms:modified>
</cp:coreProperties>
</file>