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Ind w:w="619" w:type="dxa"/>
        <w:tblLook w:val="04A0" w:firstRow="1" w:lastRow="0" w:firstColumn="1" w:lastColumn="0" w:noHBand="0" w:noVBand="1"/>
        <w:tblDescription w:val="PCP Signature Sheet"/>
      </w:tblPr>
      <w:tblGrid>
        <w:gridCol w:w="4788"/>
        <w:gridCol w:w="4788"/>
      </w:tblGrid>
      <w:tr w:rsidR="002C57BA" w:rsidRPr="00CC16D2" w:rsidTr="00C96B36">
        <w:trPr>
          <w:trHeight w:val="414"/>
          <w:tblHeader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Default="002C57BA" w:rsidP="00C96B36">
            <w:pPr>
              <w:jc w:val="center"/>
              <w:rPr>
                <w:ins w:id="0" w:author="Day, Brian A" w:date="2016-10-20T15:00:00Z"/>
                <w:rFonts w:ascii="Arial-BoldMT" w:hAnsi="Arial-BoldMT" w:cs="Arial-BoldMT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  <w:u w:val="single"/>
              </w:rPr>
              <w:t>OADS Person Centered</w:t>
            </w:r>
            <w:r w:rsidRPr="00CC16D2">
              <w:rPr>
                <w:rFonts w:ascii="Arial-BoldMT" w:hAnsi="Arial-BoldMT" w:cs="Arial-BoldMT"/>
                <w:b/>
                <w:bCs/>
                <w:sz w:val="28"/>
                <w:szCs w:val="28"/>
                <w:u w:val="single"/>
              </w:rPr>
              <w:t xml:space="preserve"> Plan </w:t>
            </w:r>
            <w:r>
              <w:rPr>
                <w:rFonts w:ascii="Arial-BoldMT" w:hAnsi="Arial-BoldMT" w:cs="Arial-BoldMT"/>
                <w:b/>
                <w:bCs/>
                <w:sz w:val="28"/>
                <w:szCs w:val="28"/>
                <w:u w:val="single"/>
              </w:rPr>
              <w:t>Agreement</w:t>
            </w:r>
            <w:r w:rsidRPr="00CC16D2">
              <w:rPr>
                <w:rFonts w:ascii="Arial-BoldMT" w:hAnsi="Arial-BoldMT" w:cs="Arial-BoldMT"/>
                <w:b/>
                <w:bCs/>
                <w:sz w:val="28"/>
                <w:szCs w:val="28"/>
                <w:u w:val="single"/>
              </w:rPr>
              <w:t xml:space="preserve"> Sheet</w:t>
            </w:r>
          </w:p>
          <w:p w:rsidR="002C57BA" w:rsidRPr="00726148" w:rsidRDefault="002C57BA" w:rsidP="00C96B36">
            <w:pPr>
              <w:jc w:val="center"/>
              <w:rPr>
                <w:szCs w:val="28"/>
              </w:rPr>
            </w:pPr>
            <w:r>
              <w:rPr>
                <w:rFonts w:ascii="Arial-BoldMT" w:hAnsi="Arial-BoldMT" w:cs="Arial-BoldMT"/>
                <w:bCs/>
                <w:sz w:val="24"/>
                <w:szCs w:val="28"/>
              </w:rPr>
              <w:t xml:space="preserve">The undersigned agree to provide services as identified in the annual Person Centered Plan (PCP) for </w:t>
            </w:r>
            <w:r>
              <w:rPr>
                <w:rStyle w:val="Style4"/>
              </w:rPr>
              <w:t xml:space="preserve">_____________ </w:t>
            </w:r>
            <w:r>
              <w:rPr>
                <w:rFonts w:ascii="Arial-BoldMT" w:hAnsi="Arial-BoldMT" w:cs="Arial-BoldMT"/>
                <w:bCs/>
                <w:sz w:val="24"/>
                <w:szCs w:val="28"/>
              </w:rPr>
              <w:t>discussed on the Plan Meeting Date of</w:t>
            </w:r>
            <w:r>
              <w:rPr>
                <w:rStyle w:val="Style4"/>
              </w:rPr>
              <w:t xml:space="preserve"> </w:t>
            </w:r>
            <w:sdt>
              <w:sdtPr>
                <w:rPr>
                  <w:rStyle w:val="Style4"/>
                </w:rPr>
                <w:id w:val="174035723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2"/>
                  <w:szCs w:val="28"/>
                </w:rPr>
              </w:sdtEndPr>
              <w:sdtContent>
                <w:r>
                  <w:rPr>
                    <w:rStyle w:val="Style4"/>
                  </w:rPr>
                  <w:t>___________</w:t>
                </w:r>
              </w:sdtContent>
            </w:sdt>
            <w:r>
              <w:rPr>
                <w:szCs w:val="28"/>
              </w:rPr>
              <w:t>.</w:t>
            </w:r>
            <w:r>
              <w:rPr>
                <w:rFonts w:ascii="Arial-BoldMT" w:hAnsi="Arial-BoldMT" w:cs="Arial-BoldMT"/>
                <w:bCs/>
                <w:sz w:val="24"/>
                <w:szCs w:val="28"/>
              </w:rPr>
              <w:t xml:space="preserve"> </w:t>
            </w:r>
          </w:p>
        </w:tc>
      </w:tr>
      <w:tr w:rsidR="002C57BA" w:rsidRPr="00CC16D2" w:rsidTr="00C96B36">
        <w:trPr>
          <w:trHeight w:val="414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Name (print):</w:t>
            </w:r>
          </w:p>
          <w:p w:rsidR="002C57BA" w:rsidRPr="00CC16D2" w:rsidRDefault="002C57BA" w:rsidP="00C96B36">
            <w:pPr>
              <w:rPr>
                <w:b/>
                <w:sz w:val="24"/>
              </w:rPr>
            </w:pP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Name (print):</w:t>
            </w:r>
          </w:p>
          <w:p w:rsidR="002C57BA" w:rsidRPr="00CC16D2" w:rsidRDefault="002C57BA" w:rsidP="00C96B36">
            <w:pPr>
              <w:rPr>
                <w:b/>
                <w:sz w:val="24"/>
              </w:rPr>
            </w:pPr>
          </w:p>
        </w:tc>
      </w:tr>
      <w:tr w:rsidR="002C57BA" w:rsidRPr="00CC16D2" w:rsidTr="00C96B36">
        <w:trPr>
          <w:trHeight w:val="469"/>
        </w:trPr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Signature:</w:t>
            </w:r>
          </w:p>
          <w:p w:rsidR="002C57BA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Date of Signature: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Signature:</w:t>
            </w:r>
          </w:p>
          <w:p w:rsidR="002C57BA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Date of Signature:</w:t>
            </w:r>
          </w:p>
        </w:tc>
        <w:bookmarkStart w:id="1" w:name="_GoBack"/>
        <w:bookmarkEnd w:id="1"/>
      </w:tr>
      <w:tr w:rsidR="002C57BA" w:rsidRPr="00CC16D2" w:rsidTr="00C96B36">
        <w:trPr>
          <w:trHeight w:val="552"/>
        </w:trPr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Title/Relationship to Person:</w:t>
            </w: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Title/Relationship to Person:</w:t>
            </w: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</w:tc>
      </w:tr>
      <w:tr w:rsidR="002C57BA" w:rsidRPr="00CC16D2" w:rsidTr="00C96B36">
        <w:trPr>
          <w:trHeight w:val="603"/>
        </w:trPr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Organization (if applicable):</w:t>
            </w: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Organization (if applicable):</w:t>
            </w: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</w:tc>
      </w:tr>
      <w:tr w:rsidR="002C57BA" w:rsidRPr="00CC16D2" w:rsidTr="00C96B36">
        <w:trPr>
          <w:trHeight w:val="450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Name (print):</w:t>
            </w:r>
          </w:p>
          <w:p w:rsidR="002C57BA" w:rsidRPr="00CC16D2" w:rsidRDefault="002C57BA" w:rsidP="00C96B36">
            <w:pPr>
              <w:rPr>
                <w:b/>
                <w:sz w:val="24"/>
              </w:rPr>
            </w:pP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Name (print):</w:t>
            </w:r>
          </w:p>
          <w:p w:rsidR="002C57BA" w:rsidRPr="00CC16D2" w:rsidRDefault="002C57BA" w:rsidP="00C96B36">
            <w:pPr>
              <w:rPr>
                <w:b/>
                <w:sz w:val="24"/>
              </w:rPr>
            </w:pPr>
          </w:p>
        </w:tc>
      </w:tr>
      <w:tr w:rsidR="002C57BA" w:rsidRPr="00CC16D2" w:rsidTr="00C96B36">
        <w:trPr>
          <w:trHeight w:val="536"/>
        </w:trPr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Signature:</w:t>
            </w:r>
          </w:p>
          <w:p w:rsidR="002C57BA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Date of Signature: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Signature:</w:t>
            </w:r>
          </w:p>
          <w:p w:rsidR="002C57BA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Date of Signature:</w:t>
            </w:r>
          </w:p>
        </w:tc>
      </w:tr>
      <w:tr w:rsidR="002C57BA" w:rsidRPr="00CC16D2" w:rsidTr="00C96B36">
        <w:trPr>
          <w:trHeight w:val="552"/>
        </w:trPr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Title/Relationship to Person:</w:t>
            </w: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Title/Relationship to Person:</w:t>
            </w: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</w:tc>
      </w:tr>
      <w:tr w:rsidR="002C57BA" w:rsidRPr="00CC16D2" w:rsidTr="00C96B36">
        <w:trPr>
          <w:trHeight w:val="536"/>
        </w:trPr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Organization (if applicable):</w:t>
            </w: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Organization (if applicable):</w:t>
            </w: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</w:tc>
      </w:tr>
      <w:tr w:rsidR="002C57BA" w:rsidRPr="00CC16D2" w:rsidTr="00C96B36">
        <w:trPr>
          <w:trHeight w:val="586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Name (print):</w:t>
            </w:r>
          </w:p>
          <w:p w:rsidR="002C57BA" w:rsidRPr="00CC16D2" w:rsidRDefault="002C57BA" w:rsidP="00C96B36">
            <w:pPr>
              <w:rPr>
                <w:b/>
                <w:sz w:val="24"/>
              </w:rPr>
            </w:pP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Name (print):</w:t>
            </w:r>
          </w:p>
          <w:p w:rsidR="002C57BA" w:rsidRPr="00CC16D2" w:rsidRDefault="002C57BA" w:rsidP="00C96B36">
            <w:pPr>
              <w:rPr>
                <w:b/>
                <w:sz w:val="24"/>
              </w:rPr>
            </w:pPr>
          </w:p>
        </w:tc>
      </w:tr>
      <w:tr w:rsidR="002C57BA" w:rsidRPr="00CC16D2" w:rsidTr="00C96B36">
        <w:trPr>
          <w:trHeight w:val="567"/>
        </w:trPr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Signature:</w:t>
            </w:r>
          </w:p>
          <w:p w:rsidR="002C57BA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Date of Signature: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Signature:</w:t>
            </w:r>
          </w:p>
          <w:p w:rsidR="002C57BA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Date of Signature:</w:t>
            </w:r>
          </w:p>
        </w:tc>
      </w:tr>
      <w:tr w:rsidR="002C57BA" w:rsidRPr="00CC16D2" w:rsidTr="00C96B36">
        <w:trPr>
          <w:trHeight w:val="603"/>
        </w:trPr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Title/Relationship to Person:</w:t>
            </w: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Title/Relationship to Person:</w:t>
            </w: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</w:tc>
      </w:tr>
      <w:tr w:rsidR="002C57BA" w:rsidRPr="00CC16D2" w:rsidTr="00C96B36">
        <w:trPr>
          <w:trHeight w:val="486"/>
        </w:trPr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Organization (if applicable):</w:t>
            </w: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Organization (if applicable):</w:t>
            </w: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</w:tc>
      </w:tr>
      <w:tr w:rsidR="002C57BA" w:rsidRPr="00CC16D2" w:rsidTr="00C96B36">
        <w:trPr>
          <w:trHeight w:val="477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Name (print):</w:t>
            </w:r>
          </w:p>
          <w:p w:rsidR="002C57BA" w:rsidRPr="00CC16D2" w:rsidRDefault="002C57BA" w:rsidP="00C96B36">
            <w:pPr>
              <w:rPr>
                <w:b/>
                <w:sz w:val="24"/>
              </w:rPr>
            </w:pP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Name (print):</w:t>
            </w:r>
          </w:p>
          <w:p w:rsidR="002C57BA" w:rsidRPr="00CC16D2" w:rsidRDefault="002C57BA" w:rsidP="00C96B36">
            <w:pPr>
              <w:rPr>
                <w:b/>
                <w:sz w:val="24"/>
              </w:rPr>
            </w:pPr>
          </w:p>
        </w:tc>
      </w:tr>
      <w:tr w:rsidR="002C57BA" w:rsidRPr="00CC16D2" w:rsidTr="00C96B36">
        <w:trPr>
          <w:trHeight w:val="484"/>
        </w:trPr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Signature:</w:t>
            </w:r>
          </w:p>
          <w:p w:rsidR="002C57BA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Date of Signature:</w:t>
            </w:r>
          </w:p>
        </w:tc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Signature:</w:t>
            </w:r>
          </w:p>
          <w:p w:rsidR="002C57BA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Date of Signature:</w:t>
            </w:r>
          </w:p>
        </w:tc>
      </w:tr>
      <w:tr w:rsidR="002C57BA" w:rsidRPr="00CC16D2" w:rsidTr="00C96B36">
        <w:trPr>
          <w:trHeight w:val="518"/>
        </w:trPr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Title/Relationship to Person:</w:t>
            </w: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Title/Relationship to Person:</w:t>
            </w: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</w:tc>
      </w:tr>
      <w:tr w:rsidR="002C57BA" w:rsidRPr="00CC16D2" w:rsidTr="00C96B36">
        <w:trPr>
          <w:trHeight w:val="620"/>
        </w:trPr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Organization (if applicable):</w:t>
            </w: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  <w:r w:rsidRPr="00CC16D2">
              <w:rPr>
                <w:rFonts w:ascii="Arial-BoldMT" w:hAnsi="Arial-BoldMT" w:cs="Arial-BoldMT"/>
                <w:b/>
                <w:bCs/>
                <w:sz w:val="24"/>
                <w:szCs w:val="28"/>
              </w:rPr>
              <w:t>Organization (if applicable):</w:t>
            </w:r>
          </w:p>
          <w:p w:rsidR="002C57BA" w:rsidRPr="00CC16D2" w:rsidRDefault="002C57BA" w:rsidP="00C96B36">
            <w:pPr>
              <w:rPr>
                <w:rFonts w:ascii="Arial-BoldMT" w:hAnsi="Arial-BoldMT" w:cs="Arial-BoldMT"/>
                <w:b/>
                <w:bCs/>
                <w:sz w:val="24"/>
                <w:szCs w:val="28"/>
              </w:rPr>
            </w:pPr>
          </w:p>
        </w:tc>
      </w:tr>
    </w:tbl>
    <w:p w:rsidR="002C57BA" w:rsidRPr="00CC16D2" w:rsidRDefault="002C57BA" w:rsidP="002C57BA">
      <w:pPr>
        <w:spacing w:after="0"/>
        <w:jc w:val="center"/>
        <w:rPr>
          <w:b/>
          <w:i/>
          <w:color w:val="808080" w:themeColor="background1" w:themeShade="80"/>
          <w:sz w:val="2"/>
        </w:rPr>
      </w:pPr>
    </w:p>
    <w:p w:rsidR="002C57BA" w:rsidRPr="00CC16D2" w:rsidRDefault="002C57BA" w:rsidP="002C57BA">
      <w:pPr>
        <w:spacing w:after="0"/>
        <w:jc w:val="center"/>
        <w:rPr>
          <w:b/>
          <w:i/>
          <w:color w:val="808080" w:themeColor="background1" w:themeShade="80"/>
          <w:sz w:val="2"/>
        </w:rPr>
      </w:pPr>
    </w:p>
    <w:p w:rsidR="002C57BA" w:rsidRPr="000578E3" w:rsidRDefault="002C57BA" w:rsidP="002C57BA">
      <w:pPr>
        <w:spacing w:after="0"/>
        <w:jc w:val="center"/>
        <w:rPr>
          <w:b/>
          <w:i/>
          <w:color w:val="808080" w:themeColor="background1" w:themeShade="80"/>
          <w:sz w:val="20"/>
        </w:rPr>
      </w:pPr>
      <w:r w:rsidRPr="00CC16D2">
        <w:rPr>
          <w:b/>
          <w:i/>
          <w:color w:val="808080" w:themeColor="background1" w:themeShade="80"/>
          <w:sz w:val="20"/>
        </w:rPr>
        <w:t>This Signature Sheet must b</w:t>
      </w:r>
      <w:r>
        <w:rPr>
          <w:b/>
          <w:i/>
          <w:color w:val="808080" w:themeColor="background1" w:themeShade="80"/>
          <w:sz w:val="20"/>
        </w:rPr>
        <w:t xml:space="preserve">e completed by all Team Members responsible for implementing the Person Centered Plan prior to the Plan being effective.  </w:t>
      </w:r>
      <w:r w:rsidRPr="00CC16D2">
        <w:rPr>
          <w:b/>
          <w:i/>
          <w:color w:val="808080" w:themeColor="background1" w:themeShade="80"/>
          <w:sz w:val="20"/>
        </w:rPr>
        <w:t xml:space="preserve">Case Manager, </w:t>
      </w:r>
      <w:r>
        <w:rPr>
          <w:b/>
          <w:i/>
          <w:color w:val="808080" w:themeColor="background1" w:themeShade="80"/>
          <w:sz w:val="20"/>
        </w:rPr>
        <w:t>Guardian</w:t>
      </w:r>
      <w:r w:rsidRPr="00CC16D2">
        <w:rPr>
          <w:b/>
          <w:i/>
          <w:color w:val="808080" w:themeColor="background1" w:themeShade="80"/>
          <w:sz w:val="20"/>
        </w:rPr>
        <w:t>, and Consumer signatures must sign the Face Sheet.</w:t>
      </w:r>
    </w:p>
    <w:p w:rsidR="002C57BA" w:rsidRDefault="002C57BA" w:rsidP="002C57BA">
      <w:pPr>
        <w:spacing w:after="0"/>
        <w:jc w:val="center"/>
        <w:rPr>
          <w:b/>
          <w:i/>
          <w:color w:val="808080" w:themeColor="background1" w:themeShade="80"/>
          <w:sz w:val="20"/>
        </w:rPr>
      </w:pPr>
      <w:r w:rsidRPr="00CC16D2">
        <w:rPr>
          <w:b/>
          <w:i/>
          <w:color w:val="808080" w:themeColor="background1" w:themeShade="80"/>
          <w:sz w:val="20"/>
        </w:rPr>
        <w:t xml:space="preserve"> When sending the Face Sheet to Resource Coordinators for Reclassification or for an Authorization Request an updated Signature Sheet must be sent as well.  If the plan is being </w:t>
      </w:r>
      <w:proofErr w:type="spellStart"/>
      <w:r w:rsidRPr="00CC16D2">
        <w:rPr>
          <w:b/>
          <w:i/>
          <w:color w:val="808080" w:themeColor="background1" w:themeShade="80"/>
          <w:sz w:val="20"/>
        </w:rPr>
        <w:t>reversioned</w:t>
      </w:r>
      <w:proofErr w:type="spellEnd"/>
      <w:r w:rsidRPr="00CC16D2">
        <w:rPr>
          <w:b/>
          <w:i/>
          <w:color w:val="808080" w:themeColor="background1" w:themeShade="80"/>
          <w:sz w:val="20"/>
        </w:rPr>
        <w:t xml:space="preserve"> only the affected Services/Providers need to sign. The Case Manager, </w:t>
      </w:r>
      <w:r>
        <w:rPr>
          <w:b/>
          <w:i/>
          <w:color w:val="808080" w:themeColor="background1" w:themeShade="80"/>
          <w:sz w:val="20"/>
        </w:rPr>
        <w:t>Guardian</w:t>
      </w:r>
      <w:r w:rsidRPr="00CC16D2">
        <w:rPr>
          <w:b/>
          <w:i/>
          <w:color w:val="808080" w:themeColor="background1" w:themeShade="80"/>
          <w:sz w:val="20"/>
        </w:rPr>
        <w:t xml:space="preserve">, and Consumer must sign the face sheet when a plan is </w:t>
      </w:r>
      <w:proofErr w:type="spellStart"/>
      <w:r w:rsidRPr="00CC16D2">
        <w:rPr>
          <w:b/>
          <w:i/>
          <w:color w:val="808080" w:themeColor="background1" w:themeShade="80"/>
          <w:sz w:val="20"/>
        </w:rPr>
        <w:t>reversioned</w:t>
      </w:r>
      <w:proofErr w:type="spellEnd"/>
      <w:r w:rsidRPr="00CC16D2">
        <w:rPr>
          <w:b/>
          <w:i/>
          <w:color w:val="808080" w:themeColor="background1" w:themeShade="80"/>
          <w:sz w:val="20"/>
        </w:rPr>
        <w:t>.</w:t>
      </w:r>
    </w:p>
    <w:p w:rsidR="002C57BA" w:rsidRPr="0054501E" w:rsidRDefault="002C57BA" w:rsidP="002C57BA">
      <w:pPr>
        <w:spacing w:after="0"/>
        <w:jc w:val="center"/>
        <w:rPr>
          <w:b/>
          <w:i/>
          <w:color w:val="808080" w:themeColor="background1" w:themeShade="80"/>
          <w:sz w:val="20"/>
        </w:rPr>
      </w:pPr>
      <w:r w:rsidRPr="00CC16D2">
        <w:rPr>
          <w:b/>
          <w:i/>
          <w:color w:val="808080" w:themeColor="background1" w:themeShade="80"/>
          <w:sz w:val="20"/>
        </w:rPr>
        <w:t xml:space="preserve">Questions may be sent to </w:t>
      </w:r>
      <w:hyperlink r:id="rId6" w:history="1">
        <w:r w:rsidRPr="003B145D">
          <w:rPr>
            <w:rStyle w:val="Hyperlink"/>
            <w:b/>
            <w:i/>
            <w:sz w:val="20"/>
          </w:rPr>
          <w:t>PersonCenterPlanning.DHHS@maine.gov</w:t>
        </w:r>
      </w:hyperlink>
    </w:p>
    <w:p w:rsidR="00A21E25" w:rsidRDefault="00A21E25"/>
    <w:sectPr w:rsidR="00A21E25" w:rsidSect="002C5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BA"/>
    <w:rsid w:val="002C57BA"/>
    <w:rsid w:val="00A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7B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C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DefaultParagraphFont"/>
    <w:uiPriority w:val="1"/>
    <w:rsid w:val="002C57BA"/>
    <w:rPr>
      <w:rFonts w:asciiTheme="minorHAnsi" w:hAnsiTheme="minorHAnsi"/>
      <w:b/>
      <w:sz w:val="28"/>
    </w:rPr>
  </w:style>
  <w:style w:type="table" w:styleId="TableGrid">
    <w:name w:val="Table Grid"/>
    <w:basedOn w:val="TableNormal"/>
    <w:uiPriority w:val="59"/>
    <w:rsid w:val="002C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7B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C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DefaultParagraphFont"/>
    <w:uiPriority w:val="1"/>
    <w:rsid w:val="002C57BA"/>
    <w:rPr>
      <w:rFonts w:asciiTheme="minorHAnsi" w:hAnsiTheme="minorHAnsi"/>
      <w:b/>
      <w:sz w:val="28"/>
    </w:rPr>
  </w:style>
  <w:style w:type="table" w:styleId="TableGrid">
    <w:name w:val="Table Grid"/>
    <w:basedOn w:val="TableNormal"/>
    <w:uiPriority w:val="59"/>
    <w:rsid w:val="002C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rsonCenterPlanning.DHHS@main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5AB6-6A43-44DB-93C3-C017DF0A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>State of Maine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Brian A</dc:creator>
  <cp:lastModifiedBy>Day, Brian A</cp:lastModifiedBy>
  <cp:revision>1</cp:revision>
  <dcterms:created xsi:type="dcterms:W3CDTF">2016-10-20T19:57:00Z</dcterms:created>
  <dcterms:modified xsi:type="dcterms:W3CDTF">2016-10-20T19:58:00Z</dcterms:modified>
</cp:coreProperties>
</file>