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6ECE0" w14:textId="77777777" w:rsidR="000056A4" w:rsidRDefault="000056A4" w:rsidP="000056A4"/>
    <w:p w14:paraId="5C2A15C1" w14:textId="77777777" w:rsidR="000056A4" w:rsidRDefault="000056A4" w:rsidP="000056A4"/>
    <w:p w14:paraId="559178C9" w14:textId="77777777" w:rsidR="000056A4" w:rsidRDefault="000056A4" w:rsidP="000056A4"/>
    <w:p w14:paraId="48D39188" w14:textId="77777777" w:rsidR="000056A4" w:rsidRDefault="000056A4" w:rsidP="000056A4"/>
    <w:p w14:paraId="7782F86D" w14:textId="77777777" w:rsidR="000056A4" w:rsidRDefault="000056A4" w:rsidP="000056A4"/>
    <w:p w14:paraId="76816E9F" w14:textId="77777777" w:rsidR="000056A4" w:rsidRDefault="000056A4" w:rsidP="000056A4"/>
    <w:p w14:paraId="5E7DC1DF" w14:textId="77777777" w:rsidR="000056A4" w:rsidRDefault="000056A4" w:rsidP="000056A4"/>
    <w:p w14:paraId="19836872" w14:textId="77777777" w:rsidR="000056A4" w:rsidRDefault="000056A4" w:rsidP="000056A4"/>
    <w:p w14:paraId="614AAE7C" w14:textId="77777777" w:rsidR="000056A4" w:rsidRDefault="000056A4" w:rsidP="000056A4"/>
    <w:p w14:paraId="0914B96C" w14:textId="77777777" w:rsidR="000056A4" w:rsidRDefault="000056A4" w:rsidP="000056A4"/>
    <w:p w14:paraId="7B1A06B3" w14:textId="77777777" w:rsidR="000056A4" w:rsidRDefault="000056A4" w:rsidP="000056A4"/>
    <w:p w14:paraId="307FF026" w14:textId="77777777" w:rsidR="000056A4" w:rsidRDefault="000056A4" w:rsidP="000056A4"/>
    <w:p w14:paraId="372CA3AB" w14:textId="77777777" w:rsidR="000056A4" w:rsidRDefault="000056A4" w:rsidP="000056A4"/>
    <w:p w14:paraId="468FA3FF" w14:textId="77777777" w:rsidR="000056A4" w:rsidRDefault="000056A4" w:rsidP="000056A4"/>
    <w:p w14:paraId="0F93556A" w14:textId="77777777" w:rsidR="000056A4" w:rsidRDefault="000056A4" w:rsidP="000056A4"/>
    <w:p w14:paraId="22408CF1" w14:textId="77777777" w:rsidR="000056A4" w:rsidRPr="00BB67D8" w:rsidRDefault="000056A4" w:rsidP="00BB67D8">
      <w:pPr>
        <w:jc w:val="center"/>
        <w:rPr>
          <w:b/>
          <w:sz w:val="28"/>
          <w:szCs w:val="28"/>
        </w:rPr>
      </w:pPr>
    </w:p>
    <w:p w14:paraId="067039F0" w14:textId="1D9E3097" w:rsidR="00C00897" w:rsidRPr="00BB67D8" w:rsidRDefault="00C00897" w:rsidP="00BB67D8">
      <w:pPr>
        <w:jc w:val="center"/>
        <w:rPr>
          <w:b/>
          <w:sz w:val="28"/>
          <w:szCs w:val="28"/>
        </w:rPr>
      </w:pPr>
      <w:r w:rsidRPr="00BB67D8">
        <w:rPr>
          <w:b/>
          <w:sz w:val="28"/>
          <w:szCs w:val="28"/>
        </w:rPr>
        <w:t>Maine Farms for the Future</w:t>
      </w:r>
      <w:r w:rsidR="000056A4" w:rsidRPr="00BB67D8">
        <w:rPr>
          <w:b/>
          <w:sz w:val="28"/>
          <w:szCs w:val="28"/>
        </w:rPr>
        <w:t xml:space="preserve"> Program</w:t>
      </w:r>
    </w:p>
    <w:p w14:paraId="1A6B558D" w14:textId="3F62E20B" w:rsidR="000056A4" w:rsidRPr="00BB67D8" w:rsidRDefault="000056A4" w:rsidP="00BB67D8">
      <w:pPr>
        <w:jc w:val="center"/>
        <w:rPr>
          <w:b/>
          <w:sz w:val="28"/>
          <w:szCs w:val="28"/>
        </w:rPr>
      </w:pPr>
      <w:r w:rsidRPr="00BB67D8">
        <w:rPr>
          <w:b/>
          <w:sz w:val="28"/>
          <w:szCs w:val="28"/>
        </w:rPr>
        <w:t xml:space="preserve">Spring </w:t>
      </w:r>
      <w:r w:rsidR="00675707">
        <w:rPr>
          <w:b/>
          <w:sz w:val="28"/>
          <w:szCs w:val="28"/>
        </w:rPr>
        <w:t xml:space="preserve">or Fall </w:t>
      </w:r>
      <w:r w:rsidRPr="00BB67D8">
        <w:rPr>
          <w:b/>
          <w:sz w:val="28"/>
          <w:szCs w:val="28"/>
        </w:rPr>
        <w:t xml:space="preserve">2021 </w:t>
      </w:r>
      <w:r w:rsidR="00C00897" w:rsidRPr="00BB67D8">
        <w:rPr>
          <w:b/>
          <w:sz w:val="28"/>
          <w:szCs w:val="28"/>
        </w:rPr>
        <w:t>PHASE 2 BUSINESS PLAN</w:t>
      </w:r>
    </w:p>
    <w:p w14:paraId="22BDBFE4" w14:textId="77777777" w:rsidR="00AF5E2B" w:rsidRDefault="00AF5E2B" w:rsidP="000056A4"/>
    <w:p w14:paraId="6477541C" w14:textId="77777777" w:rsidR="00AF5E2B" w:rsidRDefault="00AF5E2B" w:rsidP="000056A4">
      <w:r>
        <w:br w:type="page"/>
      </w:r>
    </w:p>
    <w:p w14:paraId="50E29E8C" w14:textId="77777777" w:rsidR="00C00897" w:rsidRPr="006D0F32" w:rsidRDefault="00C00897" w:rsidP="000056A4"/>
    <w:p w14:paraId="20E93BAD" w14:textId="77777777" w:rsidR="00C00897" w:rsidRPr="00A22828" w:rsidRDefault="00C00897" w:rsidP="000056A4"/>
    <w:p w14:paraId="2EA31505" w14:textId="77777777" w:rsidR="00C00897" w:rsidRPr="00A22828" w:rsidRDefault="00C00897" w:rsidP="000056A4"/>
    <w:p w14:paraId="416A2AFF" w14:textId="77777777" w:rsidR="00C00897" w:rsidRPr="00BB67D8" w:rsidRDefault="00C00897" w:rsidP="00BB67D8">
      <w:pPr>
        <w:jc w:val="center"/>
        <w:rPr>
          <w:sz w:val="28"/>
          <w:szCs w:val="28"/>
        </w:rPr>
      </w:pPr>
      <w:r w:rsidRPr="00BB67D8">
        <w:rPr>
          <w:sz w:val="28"/>
          <w:szCs w:val="28"/>
        </w:rPr>
        <w:t>COVER OF THE BUSINESS PLAN</w:t>
      </w:r>
    </w:p>
    <w:p w14:paraId="532C6000" w14:textId="77777777" w:rsidR="00BB67D8" w:rsidRDefault="00BB67D8" w:rsidP="000056A4">
      <w:pPr>
        <w:rPr>
          <w:rFonts w:eastAsia="Arial"/>
        </w:rPr>
      </w:pPr>
    </w:p>
    <w:p w14:paraId="0BBED100" w14:textId="77777777" w:rsidR="00BB67D8" w:rsidRDefault="00BB67D8" w:rsidP="000056A4">
      <w:pPr>
        <w:rPr>
          <w:rFonts w:eastAsia="Arial"/>
        </w:rPr>
      </w:pPr>
    </w:p>
    <w:p w14:paraId="5933BC94" w14:textId="77777777" w:rsidR="00BB67D8" w:rsidRDefault="00BB67D8" w:rsidP="000056A4">
      <w:pPr>
        <w:rPr>
          <w:rFonts w:eastAsia="Arial"/>
        </w:rPr>
      </w:pPr>
    </w:p>
    <w:p w14:paraId="2A1B69EE" w14:textId="77777777" w:rsidR="00BB67D8" w:rsidRDefault="00BB67D8" w:rsidP="000056A4">
      <w:pPr>
        <w:rPr>
          <w:rFonts w:eastAsia="Arial"/>
        </w:rPr>
      </w:pPr>
    </w:p>
    <w:p w14:paraId="4F4CE3D2" w14:textId="77777777" w:rsidR="00BB67D8" w:rsidRDefault="00BB67D8" w:rsidP="000056A4">
      <w:pPr>
        <w:rPr>
          <w:rFonts w:eastAsia="Arial"/>
        </w:rPr>
      </w:pPr>
    </w:p>
    <w:p w14:paraId="73833AB1" w14:textId="77777777" w:rsidR="00BB67D8" w:rsidRDefault="00BB67D8" w:rsidP="000056A4">
      <w:pPr>
        <w:rPr>
          <w:rFonts w:eastAsia="Arial"/>
        </w:rPr>
      </w:pPr>
    </w:p>
    <w:p w14:paraId="2CB3C738" w14:textId="77777777" w:rsidR="00BB67D8" w:rsidRDefault="00BB67D8" w:rsidP="000056A4">
      <w:pPr>
        <w:rPr>
          <w:rFonts w:eastAsia="Arial"/>
        </w:rPr>
      </w:pPr>
    </w:p>
    <w:p w14:paraId="647F0857" w14:textId="77777777" w:rsidR="00BB67D8" w:rsidRDefault="00BB67D8" w:rsidP="000056A4">
      <w:pPr>
        <w:rPr>
          <w:rFonts w:eastAsia="Arial"/>
        </w:rPr>
      </w:pPr>
    </w:p>
    <w:p w14:paraId="768BA72D" w14:textId="77777777" w:rsidR="00BB67D8" w:rsidRDefault="00BB67D8" w:rsidP="000056A4">
      <w:pPr>
        <w:rPr>
          <w:rFonts w:eastAsia="Arial"/>
        </w:rPr>
      </w:pPr>
    </w:p>
    <w:p w14:paraId="2285053C" w14:textId="77777777" w:rsidR="00BB67D8" w:rsidRDefault="00BB67D8" w:rsidP="000056A4">
      <w:pPr>
        <w:rPr>
          <w:rFonts w:eastAsia="Arial"/>
        </w:rPr>
      </w:pPr>
    </w:p>
    <w:p w14:paraId="38CA3647" w14:textId="77777777" w:rsidR="00BB67D8" w:rsidRDefault="00BB67D8" w:rsidP="000056A4">
      <w:pPr>
        <w:rPr>
          <w:rFonts w:eastAsia="Arial"/>
        </w:rPr>
      </w:pPr>
    </w:p>
    <w:p w14:paraId="188D96A8" w14:textId="77777777" w:rsidR="00BB67D8" w:rsidRDefault="00BB67D8" w:rsidP="000056A4">
      <w:pPr>
        <w:rPr>
          <w:rFonts w:eastAsia="Arial"/>
        </w:rPr>
      </w:pPr>
    </w:p>
    <w:p w14:paraId="533EAE0A" w14:textId="77777777" w:rsidR="00BB67D8" w:rsidRDefault="00BB67D8" w:rsidP="000056A4">
      <w:pPr>
        <w:rPr>
          <w:rFonts w:eastAsia="Arial"/>
        </w:rPr>
      </w:pPr>
    </w:p>
    <w:p w14:paraId="623467B1" w14:textId="77777777" w:rsidR="00BB67D8" w:rsidRDefault="00C00897" w:rsidP="000056A4">
      <w:pPr>
        <w:rPr>
          <w:rFonts w:eastAsia="Arial"/>
        </w:rPr>
      </w:pPr>
      <w:r w:rsidRPr="00A22828">
        <w:rPr>
          <w:rFonts w:eastAsia="Arial"/>
        </w:rPr>
        <w:t>Include photo(s)</w:t>
      </w:r>
    </w:p>
    <w:p w14:paraId="75628F27" w14:textId="77777777" w:rsidR="00BB67D8" w:rsidRDefault="00BB67D8" w:rsidP="000056A4">
      <w:pPr>
        <w:rPr>
          <w:rFonts w:eastAsia="Arial"/>
        </w:rPr>
      </w:pPr>
    </w:p>
    <w:p w14:paraId="59274DA5" w14:textId="77777777" w:rsidR="00BB67D8" w:rsidRDefault="00BB67D8" w:rsidP="000056A4">
      <w:pPr>
        <w:rPr>
          <w:rFonts w:eastAsia="Arial"/>
        </w:rPr>
      </w:pPr>
    </w:p>
    <w:p w14:paraId="020FC991" w14:textId="77777777" w:rsidR="00BB67D8" w:rsidRDefault="00BB67D8" w:rsidP="000056A4">
      <w:pPr>
        <w:rPr>
          <w:rFonts w:eastAsia="Arial"/>
        </w:rPr>
      </w:pPr>
    </w:p>
    <w:p w14:paraId="4DD26670" w14:textId="77777777" w:rsidR="00BB67D8" w:rsidRDefault="00BB67D8" w:rsidP="000056A4">
      <w:pPr>
        <w:rPr>
          <w:rFonts w:eastAsia="Arial"/>
        </w:rPr>
      </w:pPr>
    </w:p>
    <w:p w14:paraId="677919CB" w14:textId="77777777" w:rsidR="00BB67D8" w:rsidRDefault="00BB67D8" w:rsidP="000056A4">
      <w:pPr>
        <w:rPr>
          <w:rFonts w:eastAsia="Arial"/>
        </w:rPr>
      </w:pPr>
    </w:p>
    <w:p w14:paraId="384BBCFC" w14:textId="77777777" w:rsidR="00BB67D8" w:rsidRDefault="00BB67D8" w:rsidP="000056A4">
      <w:pPr>
        <w:rPr>
          <w:rFonts w:eastAsia="Arial"/>
        </w:rPr>
      </w:pPr>
    </w:p>
    <w:p w14:paraId="7D2EB3F0" w14:textId="77777777" w:rsidR="00BB67D8" w:rsidRPr="00F03F4C" w:rsidRDefault="00BB67D8" w:rsidP="000056A4">
      <w:pPr>
        <w:rPr>
          <w:rFonts w:eastAsia="Arial"/>
          <w:sz w:val="24"/>
          <w:szCs w:val="24"/>
        </w:rPr>
      </w:pPr>
      <w:r w:rsidRPr="00F03F4C">
        <w:rPr>
          <w:rFonts w:eastAsia="Arial"/>
          <w:sz w:val="24"/>
          <w:szCs w:val="24"/>
        </w:rPr>
        <w:t>B</w:t>
      </w:r>
      <w:r w:rsidR="00C00897" w:rsidRPr="00F03F4C">
        <w:rPr>
          <w:rFonts w:eastAsia="Arial"/>
          <w:sz w:val="24"/>
          <w:szCs w:val="24"/>
        </w:rPr>
        <w:t>usiness name</w:t>
      </w:r>
    </w:p>
    <w:p w14:paraId="510C0FC3" w14:textId="77777777" w:rsidR="00BB67D8" w:rsidRPr="00F03F4C" w:rsidRDefault="00BB67D8" w:rsidP="000056A4">
      <w:pPr>
        <w:rPr>
          <w:rFonts w:eastAsia="Arial"/>
          <w:sz w:val="24"/>
          <w:szCs w:val="24"/>
        </w:rPr>
      </w:pPr>
      <w:r w:rsidRPr="00F03F4C">
        <w:rPr>
          <w:rFonts w:eastAsia="Arial"/>
          <w:sz w:val="24"/>
          <w:szCs w:val="24"/>
        </w:rPr>
        <w:t>B</w:t>
      </w:r>
      <w:r w:rsidR="00C00897" w:rsidRPr="00F03F4C">
        <w:rPr>
          <w:rFonts w:eastAsia="Arial"/>
          <w:sz w:val="24"/>
          <w:szCs w:val="24"/>
        </w:rPr>
        <w:t>usiness owners’ name</w:t>
      </w:r>
      <w:r w:rsidRPr="00F03F4C">
        <w:rPr>
          <w:rFonts w:eastAsia="Arial"/>
          <w:sz w:val="24"/>
          <w:szCs w:val="24"/>
        </w:rPr>
        <w:t>s</w:t>
      </w:r>
    </w:p>
    <w:p w14:paraId="25274675" w14:textId="77777777" w:rsidR="00BB67D8" w:rsidRPr="00F03F4C" w:rsidRDefault="00BB67D8" w:rsidP="000056A4">
      <w:pPr>
        <w:rPr>
          <w:rFonts w:eastAsia="Arial"/>
          <w:sz w:val="24"/>
          <w:szCs w:val="24"/>
        </w:rPr>
      </w:pPr>
      <w:r w:rsidRPr="00F03F4C">
        <w:rPr>
          <w:rFonts w:eastAsia="Arial"/>
          <w:sz w:val="24"/>
          <w:szCs w:val="24"/>
        </w:rPr>
        <w:t>Business A</w:t>
      </w:r>
      <w:r w:rsidR="00C00897" w:rsidRPr="00F03F4C">
        <w:rPr>
          <w:rFonts w:eastAsia="Arial"/>
          <w:sz w:val="24"/>
          <w:szCs w:val="24"/>
        </w:rPr>
        <w:t>ddress</w:t>
      </w:r>
    </w:p>
    <w:p w14:paraId="310A3965" w14:textId="77777777" w:rsidR="00BB67D8" w:rsidRPr="00F03F4C" w:rsidRDefault="00BB67D8" w:rsidP="000056A4">
      <w:pPr>
        <w:rPr>
          <w:rFonts w:eastAsia="Arial"/>
          <w:sz w:val="24"/>
          <w:szCs w:val="24"/>
        </w:rPr>
      </w:pPr>
      <w:r w:rsidRPr="00F03F4C">
        <w:rPr>
          <w:rFonts w:eastAsia="Arial"/>
          <w:sz w:val="24"/>
          <w:szCs w:val="24"/>
        </w:rPr>
        <w:t>Physical Address</w:t>
      </w:r>
    </w:p>
    <w:p w14:paraId="21004BBC" w14:textId="64BC90C1" w:rsidR="006D0F32" w:rsidRPr="00F03F4C" w:rsidRDefault="00AF5E2B" w:rsidP="000056A4">
      <w:pPr>
        <w:rPr>
          <w:rFonts w:eastAsia="Arial"/>
          <w:sz w:val="24"/>
          <w:szCs w:val="24"/>
        </w:rPr>
      </w:pPr>
      <w:r w:rsidRPr="00F03F4C">
        <w:rPr>
          <w:rFonts w:eastAsia="Arial"/>
          <w:sz w:val="24"/>
          <w:szCs w:val="24"/>
        </w:rPr>
        <w:t>website, Facebook, Instagram, etc.</w:t>
      </w:r>
    </w:p>
    <w:p w14:paraId="23662FA2" w14:textId="77777777" w:rsidR="00AF5E2B" w:rsidRDefault="00AF5E2B" w:rsidP="000056A4">
      <w:pPr>
        <w:rPr>
          <w:rFonts w:eastAsia="Arial"/>
        </w:rPr>
      </w:pPr>
    </w:p>
    <w:p w14:paraId="223E2681" w14:textId="77777777" w:rsidR="00AF5E2B" w:rsidRDefault="00AF5E2B" w:rsidP="000056A4">
      <w:pPr>
        <w:rPr>
          <w:rFonts w:eastAsia="Arial"/>
        </w:rPr>
      </w:pPr>
    </w:p>
    <w:p w14:paraId="4557F5BC" w14:textId="72B34D99" w:rsidR="00C00897" w:rsidRPr="00C00897" w:rsidRDefault="00F03F4C" w:rsidP="000056A4">
      <w:r>
        <w:rPr>
          <w:rFonts w:eastAsia="Arial"/>
        </w:rPr>
        <w:t>Include the</w:t>
      </w:r>
      <w:r w:rsidR="006D0F32">
        <w:rPr>
          <w:rFonts w:eastAsia="Arial"/>
        </w:rPr>
        <w:t xml:space="preserve"> following C</w:t>
      </w:r>
      <w:r w:rsidR="00C00897" w:rsidRPr="00A22828">
        <w:rPr>
          <w:rFonts w:eastAsia="Arial"/>
        </w:rPr>
        <w:t xml:space="preserve">onfidentiality </w:t>
      </w:r>
      <w:r w:rsidR="006D0F32">
        <w:rPr>
          <w:rFonts w:eastAsia="Arial"/>
        </w:rPr>
        <w:t>S</w:t>
      </w:r>
      <w:r w:rsidR="00C00897" w:rsidRPr="00A22828">
        <w:rPr>
          <w:rFonts w:eastAsia="Arial"/>
        </w:rPr>
        <w:t>tatement</w:t>
      </w:r>
      <w:r w:rsidR="00C00897">
        <w:rPr>
          <w:rFonts w:eastAsia="Arial"/>
        </w:rPr>
        <w:t xml:space="preserve"> </w:t>
      </w:r>
      <w:r w:rsidR="006D0F32">
        <w:rPr>
          <w:rFonts w:eastAsia="Arial"/>
        </w:rPr>
        <w:t>at the bottom of the Cover</w:t>
      </w:r>
      <w:r>
        <w:rPr>
          <w:rFonts w:eastAsia="Arial"/>
        </w:rPr>
        <w:t xml:space="preserve"> </w:t>
      </w:r>
    </w:p>
    <w:p w14:paraId="5A7B0317" w14:textId="77777777" w:rsidR="00C00897" w:rsidRDefault="00AF5E2B" w:rsidP="000056A4">
      <w:r w:rsidRPr="00C00897">
        <w:rPr>
          <w:noProof/>
        </w:rPr>
        <mc:AlternateContent>
          <mc:Choice Requires="wps">
            <w:drawing>
              <wp:anchor distT="45720" distB="45720" distL="114300" distR="114300" simplePos="0" relativeHeight="251659264" behindDoc="0" locked="0" layoutInCell="1" allowOverlap="1" wp14:anchorId="5E592FA2" wp14:editId="1E85508A">
                <wp:simplePos x="0" y="0"/>
                <wp:positionH relativeFrom="column">
                  <wp:posOffset>12700</wp:posOffset>
                </wp:positionH>
                <wp:positionV relativeFrom="paragraph">
                  <wp:posOffset>373380</wp:posOffset>
                </wp:positionV>
                <wp:extent cx="6426200" cy="1404620"/>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1404620"/>
                        </a:xfrm>
                        <a:prstGeom prst="rect">
                          <a:avLst/>
                        </a:prstGeom>
                        <a:solidFill>
                          <a:srgbClr val="FFFFFF"/>
                        </a:solidFill>
                        <a:ln w="9525">
                          <a:solidFill>
                            <a:srgbClr val="000000"/>
                          </a:solidFill>
                          <a:miter lim="800000"/>
                          <a:headEnd/>
                          <a:tailEnd/>
                        </a:ln>
                      </wps:spPr>
                      <wps:txbx>
                        <w:txbxContent>
                          <w:p w14:paraId="4BF7332D" w14:textId="77777777" w:rsidR="000056A4" w:rsidRPr="00F03F4C" w:rsidRDefault="000056A4" w:rsidP="00C00897">
                            <w:pPr>
                              <w:pStyle w:val="Body"/>
                              <w:rPr>
                                <w:rFonts w:ascii="Arial" w:hAnsi="Arial" w:cs="Arial"/>
                                <w:color w:val="auto"/>
                                <w:sz w:val="20"/>
                                <w:szCs w:val="20"/>
                              </w:rPr>
                            </w:pPr>
                            <w:r w:rsidRPr="00F03F4C">
                              <w:rPr>
                                <w:rFonts w:ascii="Arial" w:hAnsi="Arial" w:cs="Arial"/>
                                <w:color w:val="auto"/>
                                <w:sz w:val="20"/>
                                <w:szCs w:val="20"/>
                              </w:rPr>
                              <w:t xml:space="preserve">This business plan has been submitted on a confidential basis solely to the </w:t>
                            </w:r>
                            <w:r w:rsidRPr="00F03F4C">
                              <w:rPr>
                                <w:rFonts w:ascii="Arial" w:hAnsi="Arial" w:cs="Arial"/>
                                <w:b/>
                                <w:color w:val="auto"/>
                                <w:sz w:val="20"/>
                                <w:szCs w:val="20"/>
                              </w:rPr>
                              <w:t>Maine Farms for the Future Program</w:t>
                            </w:r>
                            <w:r w:rsidRPr="00F03F4C">
                              <w:rPr>
                                <w:rFonts w:ascii="Arial" w:hAnsi="Arial" w:cs="Arial"/>
                                <w:color w:val="auto"/>
                                <w:sz w:val="20"/>
                                <w:szCs w:val="20"/>
                              </w:rPr>
                              <w:t xml:space="preserve"> in connection with a grant and loan and is not for use by any other persons. By accepting delivery of this plan, the Program agrees to return this copy to the company at the address listed above if the recipient does not undertake to approve the grant or the loan. The Program may not fax, reproduce, or distribute without the author’s permission. </w:t>
                            </w:r>
                          </w:p>
                          <w:p w14:paraId="65731093" w14:textId="77777777" w:rsidR="000056A4" w:rsidRDefault="000056A4" w:rsidP="000056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92FA2" id="_x0000_t202" coordsize="21600,21600" o:spt="202" path="m,l,21600r21600,l21600,xe">
                <v:stroke joinstyle="miter"/>
                <v:path gradientshapeok="t" o:connecttype="rect"/>
              </v:shapetype>
              <v:shape id="Text Box 2" o:spid="_x0000_s1026" type="#_x0000_t202" style="position:absolute;margin-left:1pt;margin-top:29.4pt;width:5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">
                <v:textbox style="mso-fit-shape-to-text:t">
                  <w:txbxContent>
                    <w:p w14:paraId="4BF7332D" w14:textId="77777777" w:rsidR="000056A4" w:rsidRPr="00F03F4C" w:rsidRDefault="000056A4" w:rsidP="00C00897">
                      <w:pPr>
                        <w:pStyle w:val="Body"/>
                        <w:rPr>
                          <w:rFonts w:ascii="Arial" w:hAnsi="Arial" w:cs="Arial"/>
                          <w:color w:val="auto"/>
                          <w:sz w:val="20"/>
                          <w:szCs w:val="20"/>
                        </w:rPr>
                      </w:pPr>
                      <w:r w:rsidRPr="00F03F4C">
                        <w:rPr>
                          <w:rFonts w:ascii="Arial" w:hAnsi="Arial" w:cs="Arial"/>
                          <w:color w:val="auto"/>
                          <w:sz w:val="20"/>
                          <w:szCs w:val="20"/>
                        </w:rPr>
                        <w:t xml:space="preserve">This business plan has been submitted on a confidential basis solely to the </w:t>
                      </w:r>
                      <w:r w:rsidRPr="00F03F4C">
                        <w:rPr>
                          <w:rFonts w:ascii="Arial" w:hAnsi="Arial" w:cs="Arial"/>
                          <w:b/>
                          <w:color w:val="auto"/>
                          <w:sz w:val="20"/>
                          <w:szCs w:val="20"/>
                        </w:rPr>
                        <w:t>Maine Farms for the Future Program</w:t>
                      </w:r>
                      <w:r w:rsidRPr="00F03F4C">
                        <w:rPr>
                          <w:rFonts w:ascii="Arial" w:hAnsi="Arial" w:cs="Arial"/>
                          <w:color w:val="auto"/>
                          <w:sz w:val="20"/>
                          <w:szCs w:val="20"/>
                        </w:rPr>
                        <w:t xml:space="preserve"> in connection with a grant and loan and is not for use by any other persons. By accepting delivery of this plan, the Program agrees to return this copy to the company at the address listed above if the recipient does not undertake to approve the grant or the loan. The Program may not fax, reproduce, or distribute without the author’s permission. </w:t>
                      </w:r>
                    </w:p>
                    <w:p w14:paraId="65731093" w14:textId="77777777" w:rsidR="000056A4" w:rsidRDefault="000056A4" w:rsidP="000056A4"/>
                  </w:txbxContent>
                </v:textbox>
                <w10:wrap type="square"/>
              </v:shape>
            </w:pict>
          </mc:Fallback>
        </mc:AlternateContent>
      </w:r>
      <w:r w:rsidR="00C00897">
        <w:br w:type="page"/>
      </w:r>
    </w:p>
    <w:sdt>
      <w:sdtPr>
        <w:rPr>
          <w:rFonts w:eastAsia="Times New Roman"/>
          <w:color w:val="auto"/>
          <w:sz w:val="22"/>
          <w:szCs w:val="22"/>
        </w:rPr>
        <w:id w:val="761259557"/>
        <w:docPartObj>
          <w:docPartGallery w:val="Table of Contents"/>
          <w:docPartUnique/>
        </w:docPartObj>
      </w:sdtPr>
      <w:sdtEndPr>
        <w:rPr>
          <w:noProof/>
        </w:rPr>
      </w:sdtEndPr>
      <w:sdtContent>
        <w:p w14:paraId="3C32625F" w14:textId="77777777" w:rsidR="00787AE1" w:rsidRDefault="00787AE1" w:rsidP="000056A4">
          <w:pPr>
            <w:pStyle w:val="TOCHeading"/>
          </w:pPr>
          <w:r>
            <w:t>Table of Contents</w:t>
          </w:r>
        </w:p>
        <w:p w14:paraId="6080B390" w14:textId="559DF157" w:rsidR="00BC4D7E" w:rsidRDefault="00787AE1">
          <w:pPr>
            <w:pStyle w:val="TOC1"/>
            <w:tabs>
              <w:tab w:val="right" w:leader="dot" w:pos="102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7966988" w:history="1">
            <w:r w:rsidR="00BC4D7E" w:rsidRPr="00482308">
              <w:rPr>
                <w:rStyle w:val="Hyperlink"/>
                <w:rFonts w:eastAsiaTheme="majorEastAsia"/>
                <w:noProof/>
              </w:rPr>
              <w:t>Executive Summary</w:t>
            </w:r>
            <w:r w:rsidR="00BC4D7E">
              <w:rPr>
                <w:noProof/>
                <w:webHidden/>
              </w:rPr>
              <w:tab/>
            </w:r>
            <w:r w:rsidR="00BC4D7E">
              <w:rPr>
                <w:noProof/>
                <w:webHidden/>
              </w:rPr>
              <w:fldChar w:fldCharType="begin"/>
            </w:r>
            <w:r w:rsidR="00BC4D7E">
              <w:rPr>
                <w:noProof/>
                <w:webHidden/>
              </w:rPr>
              <w:instrText xml:space="preserve"> PAGEREF _Toc47966988 \h </w:instrText>
            </w:r>
            <w:r w:rsidR="00BC4D7E">
              <w:rPr>
                <w:noProof/>
                <w:webHidden/>
              </w:rPr>
            </w:r>
            <w:r w:rsidR="00BC4D7E">
              <w:rPr>
                <w:noProof/>
                <w:webHidden/>
              </w:rPr>
              <w:fldChar w:fldCharType="separate"/>
            </w:r>
            <w:r w:rsidR="00BC4D7E">
              <w:rPr>
                <w:noProof/>
                <w:webHidden/>
              </w:rPr>
              <w:t>4</w:t>
            </w:r>
            <w:r w:rsidR="00BC4D7E">
              <w:rPr>
                <w:noProof/>
                <w:webHidden/>
              </w:rPr>
              <w:fldChar w:fldCharType="end"/>
            </w:r>
          </w:hyperlink>
        </w:p>
        <w:p w14:paraId="44758470" w14:textId="44BCD2C1" w:rsidR="00BC4D7E" w:rsidRDefault="00675707">
          <w:pPr>
            <w:pStyle w:val="TOC1"/>
            <w:tabs>
              <w:tab w:val="right" w:leader="dot" w:pos="10250"/>
            </w:tabs>
            <w:rPr>
              <w:rFonts w:asciiTheme="minorHAnsi" w:eastAsiaTheme="minorEastAsia" w:hAnsiTheme="minorHAnsi" w:cstheme="minorBidi"/>
              <w:noProof/>
            </w:rPr>
          </w:pPr>
          <w:hyperlink w:anchor="_Toc47966989" w:history="1">
            <w:r w:rsidR="00BC4D7E" w:rsidRPr="00482308">
              <w:rPr>
                <w:rStyle w:val="Hyperlink"/>
                <w:rFonts w:eastAsiaTheme="majorEastAsia"/>
                <w:noProof/>
              </w:rPr>
              <w:t>Business Description</w:t>
            </w:r>
            <w:r w:rsidR="00BC4D7E">
              <w:rPr>
                <w:noProof/>
                <w:webHidden/>
              </w:rPr>
              <w:tab/>
            </w:r>
            <w:r w:rsidR="00BC4D7E">
              <w:rPr>
                <w:noProof/>
                <w:webHidden/>
              </w:rPr>
              <w:fldChar w:fldCharType="begin"/>
            </w:r>
            <w:r w:rsidR="00BC4D7E">
              <w:rPr>
                <w:noProof/>
                <w:webHidden/>
              </w:rPr>
              <w:instrText xml:space="preserve"> PAGEREF _Toc47966989 \h </w:instrText>
            </w:r>
            <w:r w:rsidR="00BC4D7E">
              <w:rPr>
                <w:noProof/>
                <w:webHidden/>
              </w:rPr>
            </w:r>
            <w:r w:rsidR="00BC4D7E">
              <w:rPr>
                <w:noProof/>
                <w:webHidden/>
              </w:rPr>
              <w:fldChar w:fldCharType="separate"/>
            </w:r>
            <w:r w:rsidR="00BC4D7E">
              <w:rPr>
                <w:noProof/>
                <w:webHidden/>
              </w:rPr>
              <w:t>5</w:t>
            </w:r>
            <w:r w:rsidR="00BC4D7E">
              <w:rPr>
                <w:noProof/>
                <w:webHidden/>
              </w:rPr>
              <w:fldChar w:fldCharType="end"/>
            </w:r>
          </w:hyperlink>
        </w:p>
        <w:p w14:paraId="6B669074" w14:textId="0DE23B31" w:rsidR="00BC4D7E" w:rsidRDefault="00675707">
          <w:pPr>
            <w:pStyle w:val="TOC3"/>
            <w:tabs>
              <w:tab w:val="right" w:leader="dot" w:pos="10250"/>
            </w:tabs>
            <w:rPr>
              <w:rFonts w:asciiTheme="minorHAnsi" w:eastAsiaTheme="minorEastAsia" w:hAnsiTheme="minorHAnsi" w:cstheme="minorBidi"/>
              <w:noProof/>
            </w:rPr>
          </w:pPr>
          <w:hyperlink w:anchor="_Toc47966990" w:history="1">
            <w:r w:rsidR="00BC4D7E" w:rsidRPr="00482308">
              <w:rPr>
                <w:rStyle w:val="Hyperlink"/>
                <w:rFonts w:eastAsiaTheme="majorEastAsia"/>
                <w:noProof/>
              </w:rPr>
              <w:t>Business Vision</w:t>
            </w:r>
            <w:r w:rsidR="00BC4D7E">
              <w:rPr>
                <w:noProof/>
                <w:webHidden/>
              </w:rPr>
              <w:tab/>
            </w:r>
            <w:r w:rsidR="00BC4D7E">
              <w:rPr>
                <w:noProof/>
                <w:webHidden/>
              </w:rPr>
              <w:fldChar w:fldCharType="begin"/>
            </w:r>
            <w:r w:rsidR="00BC4D7E">
              <w:rPr>
                <w:noProof/>
                <w:webHidden/>
              </w:rPr>
              <w:instrText xml:space="preserve"> PAGEREF _Toc47966990 \h </w:instrText>
            </w:r>
            <w:r w:rsidR="00BC4D7E">
              <w:rPr>
                <w:noProof/>
                <w:webHidden/>
              </w:rPr>
            </w:r>
            <w:r w:rsidR="00BC4D7E">
              <w:rPr>
                <w:noProof/>
                <w:webHidden/>
              </w:rPr>
              <w:fldChar w:fldCharType="separate"/>
            </w:r>
            <w:r w:rsidR="00BC4D7E">
              <w:rPr>
                <w:noProof/>
                <w:webHidden/>
              </w:rPr>
              <w:t>5</w:t>
            </w:r>
            <w:r w:rsidR="00BC4D7E">
              <w:rPr>
                <w:noProof/>
                <w:webHidden/>
              </w:rPr>
              <w:fldChar w:fldCharType="end"/>
            </w:r>
          </w:hyperlink>
        </w:p>
        <w:p w14:paraId="58C0B530" w14:textId="164FAFAD" w:rsidR="00BC4D7E" w:rsidRDefault="00675707">
          <w:pPr>
            <w:pStyle w:val="TOC3"/>
            <w:tabs>
              <w:tab w:val="right" w:leader="dot" w:pos="10250"/>
            </w:tabs>
            <w:rPr>
              <w:rFonts w:asciiTheme="minorHAnsi" w:eastAsiaTheme="minorEastAsia" w:hAnsiTheme="minorHAnsi" w:cstheme="minorBidi"/>
              <w:noProof/>
            </w:rPr>
          </w:pPr>
          <w:hyperlink w:anchor="_Toc47966991" w:history="1">
            <w:r w:rsidR="00BC4D7E" w:rsidRPr="00482308">
              <w:rPr>
                <w:rStyle w:val="Hyperlink"/>
                <w:rFonts w:eastAsiaTheme="majorEastAsia"/>
                <w:noProof/>
              </w:rPr>
              <w:t>Detailed Goals and Objectives</w:t>
            </w:r>
            <w:r w:rsidR="00BC4D7E">
              <w:rPr>
                <w:noProof/>
                <w:webHidden/>
              </w:rPr>
              <w:tab/>
            </w:r>
            <w:r w:rsidR="00BC4D7E">
              <w:rPr>
                <w:noProof/>
                <w:webHidden/>
              </w:rPr>
              <w:fldChar w:fldCharType="begin"/>
            </w:r>
            <w:r w:rsidR="00BC4D7E">
              <w:rPr>
                <w:noProof/>
                <w:webHidden/>
              </w:rPr>
              <w:instrText xml:space="preserve"> PAGEREF _Toc47966991 \h </w:instrText>
            </w:r>
            <w:r w:rsidR="00BC4D7E">
              <w:rPr>
                <w:noProof/>
                <w:webHidden/>
              </w:rPr>
            </w:r>
            <w:r w:rsidR="00BC4D7E">
              <w:rPr>
                <w:noProof/>
                <w:webHidden/>
              </w:rPr>
              <w:fldChar w:fldCharType="separate"/>
            </w:r>
            <w:r w:rsidR="00BC4D7E">
              <w:rPr>
                <w:noProof/>
                <w:webHidden/>
              </w:rPr>
              <w:t>5</w:t>
            </w:r>
            <w:r w:rsidR="00BC4D7E">
              <w:rPr>
                <w:noProof/>
                <w:webHidden/>
              </w:rPr>
              <w:fldChar w:fldCharType="end"/>
            </w:r>
          </w:hyperlink>
        </w:p>
        <w:p w14:paraId="73F3E6CC" w14:textId="2F025E87" w:rsidR="00BC4D7E" w:rsidRDefault="00675707">
          <w:pPr>
            <w:pStyle w:val="TOC1"/>
            <w:tabs>
              <w:tab w:val="right" w:leader="dot" w:pos="10250"/>
            </w:tabs>
            <w:rPr>
              <w:rFonts w:asciiTheme="minorHAnsi" w:eastAsiaTheme="minorEastAsia" w:hAnsiTheme="minorHAnsi" w:cstheme="minorBidi"/>
              <w:noProof/>
            </w:rPr>
          </w:pPr>
          <w:hyperlink w:anchor="_Toc47966992" w:history="1">
            <w:r w:rsidR="00BC4D7E" w:rsidRPr="00482308">
              <w:rPr>
                <w:rStyle w:val="Hyperlink"/>
                <w:rFonts w:eastAsiaTheme="majorEastAsia"/>
                <w:noProof/>
              </w:rPr>
              <w:t>Marketing Plan</w:t>
            </w:r>
            <w:r w:rsidR="00BC4D7E">
              <w:rPr>
                <w:noProof/>
                <w:webHidden/>
              </w:rPr>
              <w:tab/>
            </w:r>
            <w:r w:rsidR="00BC4D7E">
              <w:rPr>
                <w:noProof/>
                <w:webHidden/>
              </w:rPr>
              <w:fldChar w:fldCharType="begin"/>
            </w:r>
            <w:r w:rsidR="00BC4D7E">
              <w:rPr>
                <w:noProof/>
                <w:webHidden/>
              </w:rPr>
              <w:instrText xml:space="preserve"> PAGEREF _Toc47966992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6EEA23AE" w14:textId="5730838E" w:rsidR="00BC4D7E" w:rsidRDefault="00675707">
          <w:pPr>
            <w:pStyle w:val="TOC3"/>
            <w:tabs>
              <w:tab w:val="right" w:leader="dot" w:pos="10250"/>
            </w:tabs>
            <w:rPr>
              <w:rFonts w:asciiTheme="minorHAnsi" w:eastAsiaTheme="minorEastAsia" w:hAnsiTheme="minorHAnsi" w:cstheme="minorBidi"/>
              <w:noProof/>
            </w:rPr>
          </w:pPr>
          <w:hyperlink w:anchor="_Toc47966993" w:history="1">
            <w:r w:rsidR="00BC4D7E" w:rsidRPr="00482308">
              <w:rPr>
                <w:rStyle w:val="Hyperlink"/>
                <w:rFonts w:eastAsiaTheme="majorEastAsia"/>
                <w:noProof/>
              </w:rPr>
              <w:t>Products</w:t>
            </w:r>
            <w:r w:rsidR="00BC4D7E">
              <w:rPr>
                <w:noProof/>
                <w:webHidden/>
              </w:rPr>
              <w:tab/>
            </w:r>
            <w:r w:rsidR="00BC4D7E">
              <w:rPr>
                <w:noProof/>
                <w:webHidden/>
              </w:rPr>
              <w:fldChar w:fldCharType="begin"/>
            </w:r>
            <w:r w:rsidR="00BC4D7E">
              <w:rPr>
                <w:noProof/>
                <w:webHidden/>
              </w:rPr>
              <w:instrText xml:space="preserve"> PAGEREF _Toc47966993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2767C8EB" w14:textId="57309F80" w:rsidR="00BC4D7E" w:rsidRDefault="00675707">
          <w:pPr>
            <w:pStyle w:val="TOC3"/>
            <w:tabs>
              <w:tab w:val="right" w:leader="dot" w:pos="10250"/>
            </w:tabs>
            <w:rPr>
              <w:rFonts w:asciiTheme="minorHAnsi" w:eastAsiaTheme="minorEastAsia" w:hAnsiTheme="minorHAnsi" w:cstheme="minorBidi"/>
              <w:noProof/>
            </w:rPr>
          </w:pPr>
          <w:hyperlink w:anchor="_Toc47966994" w:history="1">
            <w:r w:rsidR="00BC4D7E" w:rsidRPr="00482308">
              <w:rPr>
                <w:rStyle w:val="Hyperlink"/>
                <w:rFonts w:eastAsiaTheme="majorEastAsia"/>
                <w:noProof/>
              </w:rPr>
              <w:t>Trends</w:t>
            </w:r>
            <w:r w:rsidR="00BC4D7E">
              <w:rPr>
                <w:noProof/>
                <w:webHidden/>
              </w:rPr>
              <w:tab/>
            </w:r>
            <w:r w:rsidR="00BC4D7E">
              <w:rPr>
                <w:noProof/>
                <w:webHidden/>
              </w:rPr>
              <w:fldChar w:fldCharType="begin"/>
            </w:r>
            <w:r w:rsidR="00BC4D7E">
              <w:rPr>
                <w:noProof/>
                <w:webHidden/>
              </w:rPr>
              <w:instrText xml:space="preserve"> PAGEREF _Toc47966994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539398D7" w14:textId="180CB4E0" w:rsidR="00BC4D7E" w:rsidRDefault="00675707">
          <w:pPr>
            <w:pStyle w:val="TOC3"/>
            <w:tabs>
              <w:tab w:val="right" w:leader="dot" w:pos="10250"/>
            </w:tabs>
            <w:rPr>
              <w:rFonts w:asciiTheme="minorHAnsi" w:eastAsiaTheme="minorEastAsia" w:hAnsiTheme="minorHAnsi" w:cstheme="minorBidi"/>
              <w:noProof/>
            </w:rPr>
          </w:pPr>
          <w:hyperlink w:anchor="_Toc47966995" w:history="1">
            <w:r w:rsidR="00BC4D7E" w:rsidRPr="00482308">
              <w:rPr>
                <w:rStyle w:val="Hyperlink"/>
                <w:rFonts w:eastAsiaTheme="majorEastAsia"/>
                <w:noProof/>
              </w:rPr>
              <w:t>Target Market</w:t>
            </w:r>
            <w:r w:rsidR="00BC4D7E">
              <w:rPr>
                <w:noProof/>
                <w:webHidden/>
              </w:rPr>
              <w:tab/>
            </w:r>
            <w:r w:rsidR="00BC4D7E">
              <w:rPr>
                <w:noProof/>
                <w:webHidden/>
              </w:rPr>
              <w:fldChar w:fldCharType="begin"/>
            </w:r>
            <w:r w:rsidR="00BC4D7E">
              <w:rPr>
                <w:noProof/>
                <w:webHidden/>
              </w:rPr>
              <w:instrText xml:space="preserve"> PAGEREF _Toc47966995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605B5628" w14:textId="278BE38C" w:rsidR="00BC4D7E" w:rsidRDefault="00675707">
          <w:pPr>
            <w:pStyle w:val="TOC3"/>
            <w:tabs>
              <w:tab w:val="right" w:leader="dot" w:pos="10250"/>
            </w:tabs>
            <w:rPr>
              <w:rFonts w:asciiTheme="minorHAnsi" w:eastAsiaTheme="minorEastAsia" w:hAnsiTheme="minorHAnsi" w:cstheme="minorBidi"/>
              <w:noProof/>
            </w:rPr>
          </w:pPr>
          <w:hyperlink w:anchor="_Toc47966996" w:history="1">
            <w:r w:rsidR="00BC4D7E" w:rsidRPr="00482308">
              <w:rPr>
                <w:rStyle w:val="Hyperlink"/>
                <w:rFonts w:eastAsia="Arial"/>
                <w:noProof/>
              </w:rPr>
              <w:t>Pricing</w:t>
            </w:r>
            <w:r w:rsidR="00BC4D7E">
              <w:rPr>
                <w:noProof/>
                <w:webHidden/>
              </w:rPr>
              <w:tab/>
            </w:r>
            <w:r w:rsidR="00BC4D7E">
              <w:rPr>
                <w:noProof/>
                <w:webHidden/>
              </w:rPr>
              <w:fldChar w:fldCharType="begin"/>
            </w:r>
            <w:r w:rsidR="00BC4D7E">
              <w:rPr>
                <w:noProof/>
                <w:webHidden/>
              </w:rPr>
              <w:instrText xml:space="preserve"> PAGEREF _Toc47966996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2B052582" w14:textId="1D87EFFB" w:rsidR="00BC4D7E" w:rsidRDefault="00675707">
          <w:pPr>
            <w:pStyle w:val="TOC3"/>
            <w:tabs>
              <w:tab w:val="right" w:leader="dot" w:pos="10250"/>
            </w:tabs>
            <w:rPr>
              <w:rFonts w:asciiTheme="minorHAnsi" w:eastAsiaTheme="minorEastAsia" w:hAnsiTheme="minorHAnsi" w:cstheme="minorBidi"/>
              <w:noProof/>
            </w:rPr>
          </w:pPr>
          <w:hyperlink w:anchor="_Toc47966997" w:history="1">
            <w:r w:rsidR="00BC4D7E" w:rsidRPr="00482308">
              <w:rPr>
                <w:rStyle w:val="Hyperlink"/>
                <w:rFonts w:eastAsiaTheme="majorEastAsia"/>
                <w:noProof/>
              </w:rPr>
              <w:t>Competition</w:t>
            </w:r>
            <w:r w:rsidR="00BC4D7E">
              <w:rPr>
                <w:noProof/>
                <w:webHidden/>
              </w:rPr>
              <w:tab/>
            </w:r>
            <w:r w:rsidR="00BC4D7E">
              <w:rPr>
                <w:noProof/>
                <w:webHidden/>
              </w:rPr>
              <w:fldChar w:fldCharType="begin"/>
            </w:r>
            <w:r w:rsidR="00BC4D7E">
              <w:rPr>
                <w:noProof/>
                <w:webHidden/>
              </w:rPr>
              <w:instrText xml:space="preserve"> PAGEREF _Toc47966997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7F7CB20E" w14:textId="788EDFF6" w:rsidR="00BC4D7E" w:rsidRDefault="00675707">
          <w:pPr>
            <w:pStyle w:val="TOC3"/>
            <w:tabs>
              <w:tab w:val="right" w:leader="dot" w:pos="10250"/>
            </w:tabs>
            <w:rPr>
              <w:rFonts w:asciiTheme="minorHAnsi" w:eastAsiaTheme="minorEastAsia" w:hAnsiTheme="minorHAnsi" w:cstheme="minorBidi"/>
              <w:noProof/>
            </w:rPr>
          </w:pPr>
          <w:hyperlink w:anchor="_Toc47966998" w:history="1">
            <w:r w:rsidR="00BC4D7E" w:rsidRPr="00482308">
              <w:rPr>
                <w:rStyle w:val="Hyperlink"/>
                <w:rFonts w:eastAsiaTheme="majorEastAsia"/>
                <w:noProof/>
              </w:rPr>
              <w:t>Sales Forecast</w:t>
            </w:r>
            <w:r w:rsidR="00BC4D7E">
              <w:rPr>
                <w:noProof/>
                <w:webHidden/>
              </w:rPr>
              <w:tab/>
            </w:r>
            <w:r w:rsidR="00BC4D7E">
              <w:rPr>
                <w:noProof/>
                <w:webHidden/>
              </w:rPr>
              <w:fldChar w:fldCharType="begin"/>
            </w:r>
            <w:r w:rsidR="00BC4D7E">
              <w:rPr>
                <w:noProof/>
                <w:webHidden/>
              </w:rPr>
              <w:instrText xml:space="preserve"> PAGEREF _Toc47966998 \h </w:instrText>
            </w:r>
            <w:r w:rsidR="00BC4D7E">
              <w:rPr>
                <w:noProof/>
                <w:webHidden/>
              </w:rPr>
            </w:r>
            <w:r w:rsidR="00BC4D7E">
              <w:rPr>
                <w:noProof/>
                <w:webHidden/>
              </w:rPr>
              <w:fldChar w:fldCharType="separate"/>
            </w:r>
            <w:r w:rsidR="00BC4D7E">
              <w:rPr>
                <w:noProof/>
                <w:webHidden/>
              </w:rPr>
              <w:t>6</w:t>
            </w:r>
            <w:r w:rsidR="00BC4D7E">
              <w:rPr>
                <w:noProof/>
                <w:webHidden/>
              </w:rPr>
              <w:fldChar w:fldCharType="end"/>
            </w:r>
          </w:hyperlink>
        </w:p>
        <w:p w14:paraId="6DC7CE60" w14:textId="08C4FA74" w:rsidR="00BC4D7E" w:rsidRDefault="00675707">
          <w:pPr>
            <w:pStyle w:val="TOC3"/>
            <w:tabs>
              <w:tab w:val="right" w:leader="dot" w:pos="10250"/>
            </w:tabs>
            <w:rPr>
              <w:rFonts w:asciiTheme="minorHAnsi" w:eastAsiaTheme="minorEastAsia" w:hAnsiTheme="minorHAnsi" w:cstheme="minorBidi"/>
              <w:noProof/>
            </w:rPr>
          </w:pPr>
          <w:hyperlink w:anchor="_Toc47966999" w:history="1">
            <w:r w:rsidR="00BC4D7E" w:rsidRPr="00482308">
              <w:rPr>
                <w:rStyle w:val="Hyperlink"/>
                <w:rFonts w:eastAsiaTheme="majorEastAsia"/>
                <w:noProof/>
              </w:rPr>
              <w:t>Promotional Plan</w:t>
            </w:r>
            <w:r w:rsidR="00BC4D7E">
              <w:rPr>
                <w:noProof/>
                <w:webHidden/>
              </w:rPr>
              <w:tab/>
            </w:r>
            <w:r w:rsidR="00BC4D7E">
              <w:rPr>
                <w:noProof/>
                <w:webHidden/>
              </w:rPr>
              <w:fldChar w:fldCharType="begin"/>
            </w:r>
            <w:r w:rsidR="00BC4D7E">
              <w:rPr>
                <w:noProof/>
                <w:webHidden/>
              </w:rPr>
              <w:instrText xml:space="preserve"> PAGEREF _Toc47966999 \h </w:instrText>
            </w:r>
            <w:r w:rsidR="00BC4D7E">
              <w:rPr>
                <w:noProof/>
                <w:webHidden/>
              </w:rPr>
            </w:r>
            <w:r w:rsidR="00BC4D7E">
              <w:rPr>
                <w:noProof/>
                <w:webHidden/>
              </w:rPr>
              <w:fldChar w:fldCharType="separate"/>
            </w:r>
            <w:r w:rsidR="00BC4D7E">
              <w:rPr>
                <w:noProof/>
                <w:webHidden/>
              </w:rPr>
              <w:t>7</w:t>
            </w:r>
            <w:r w:rsidR="00BC4D7E">
              <w:rPr>
                <w:noProof/>
                <w:webHidden/>
              </w:rPr>
              <w:fldChar w:fldCharType="end"/>
            </w:r>
          </w:hyperlink>
        </w:p>
        <w:p w14:paraId="25452C7E" w14:textId="2A94012A" w:rsidR="00BC4D7E" w:rsidRDefault="00675707">
          <w:pPr>
            <w:pStyle w:val="TOC3"/>
            <w:tabs>
              <w:tab w:val="right" w:leader="dot" w:pos="10250"/>
            </w:tabs>
            <w:rPr>
              <w:rFonts w:asciiTheme="minorHAnsi" w:eastAsiaTheme="minorEastAsia" w:hAnsiTheme="minorHAnsi" w:cstheme="minorBidi"/>
              <w:noProof/>
            </w:rPr>
          </w:pPr>
          <w:hyperlink w:anchor="_Toc47967000" w:history="1">
            <w:r w:rsidR="00BC4D7E" w:rsidRPr="00482308">
              <w:rPr>
                <w:rStyle w:val="Hyperlink"/>
                <w:rFonts w:eastAsiaTheme="majorEastAsia"/>
                <w:noProof/>
              </w:rPr>
              <w:t>Distribution Plan</w:t>
            </w:r>
            <w:r w:rsidR="00BC4D7E">
              <w:rPr>
                <w:noProof/>
                <w:webHidden/>
              </w:rPr>
              <w:tab/>
            </w:r>
            <w:r w:rsidR="00BC4D7E">
              <w:rPr>
                <w:noProof/>
                <w:webHidden/>
              </w:rPr>
              <w:fldChar w:fldCharType="begin"/>
            </w:r>
            <w:r w:rsidR="00BC4D7E">
              <w:rPr>
                <w:noProof/>
                <w:webHidden/>
              </w:rPr>
              <w:instrText xml:space="preserve"> PAGEREF _Toc47967000 \h </w:instrText>
            </w:r>
            <w:r w:rsidR="00BC4D7E">
              <w:rPr>
                <w:noProof/>
                <w:webHidden/>
              </w:rPr>
            </w:r>
            <w:r w:rsidR="00BC4D7E">
              <w:rPr>
                <w:noProof/>
                <w:webHidden/>
              </w:rPr>
              <w:fldChar w:fldCharType="separate"/>
            </w:r>
            <w:r w:rsidR="00BC4D7E">
              <w:rPr>
                <w:noProof/>
                <w:webHidden/>
              </w:rPr>
              <w:t>7</w:t>
            </w:r>
            <w:r w:rsidR="00BC4D7E">
              <w:rPr>
                <w:noProof/>
                <w:webHidden/>
              </w:rPr>
              <w:fldChar w:fldCharType="end"/>
            </w:r>
          </w:hyperlink>
        </w:p>
        <w:p w14:paraId="69C89BBD" w14:textId="709586A8" w:rsidR="00BC4D7E" w:rsidRDefault="00675707">
          <w:pPr>
            <w:pStyle w:val="TOC1"/>
            <w:tabs>
              <w:tab w:val="right" w:leader="dot" w:pos="10250"/>
            </w:tabs>
            <w:rPr>
              <w:rFonts w:asciiTheme="minorHAnsi" w:eastAsiaTheme="minorEastAsia" w:hAnsiTheme="minorHAnsi" w:cstheme="minorBidi"/>
              <w:noProof/>
            </w:rPr>
          </w:pPr>
          <w:hyperlink w:anchor="_Toc47967001" w:history="1">
            <w:r w:rsidR="00BC4D7E" w:rsidRPr="00482308">
              <w:rPr>
                <w:rStyle w:val="Hyperlink"/>
                <w:rFonts w:eastAsiaTheme="majorEastAsia"/>
                <w:noProof/>
              </w:rPr>
              <w:t>Production/Operations</w:t>
            </w:r>
            <w:r w:rsidR="00BC4D7E">
              <w:rPr>
                <w:noProof/>
                <w:webHidden/>
              </w:rPr>
              <w:tab/>
            </w:r>
            <w:r w:rsidR="00BC4D7E">
              <w:rPr>
                <w:noProof/>
                <w:webHidden/>
              </w:rPr>
              <w:fldChar w:fldCharType="begin"/>
            </w:r>
            <w:r w:rsidR="00BC4D7E">
              <w:rPr>
                <w:noProof/>
                <w:webHidden/>
              </w:rPr>
              <w:instrText xml:space="preserve"> PAGEREF _Toc47967001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500B83D1" w14:textId="58A99E7A" w:rsidR="00BC4D7E" w:rsidRDefault="00675707">
          <w:pPr>
            <w:pStyle w:val="TOC3"/>
            <w:tabs>
              <w:tab w:val="right" w:leader="dot" w:pos="10250"/>
            </w:tabs>
            <w:rPr>
              <w:rFonts w:asciiTheme="minorHAnsi" w:eastAsiaTheme="minorEastAsia" w:hAnsiTheme="minorHAnsi" w:cstheme="minorBidi"/>
              <w:noProof/>
            </w:rPr>
          </w:pPr>
          <w:hyperlink w:anchor="_Toc47967002" w:history="1">
            <w:r w:rsidR="00BC4D7E" w:rsidRPr="00482308">
              <w:rPr>
                <w:rStyle w:val="Hyperlink"/>
                <w:rFonts w:eastAsiaTheme="majorEastAsia"/>
                <w:noProof/>
              </w:rPr>
              <w:t>Production methods and capacity to produce products</w:t>
            </w:r>
            <w:r w:rsidR="00BC4D7E">
              <w:rPr>
                <w:noProof/>
                <w:webHidden/>
              </w:rPr>
              <w:tab/>
            </w:r>
            <w:r w:rsidR="00BC4D7E">
              <w:rPr>
                <w:noProof/>
                <w:webHidden/>
              </w:rPr>
              <w:fldChar w:fldCharType="begin"/>
            </w:r>
            <w:r w:rsidR="00BC4D7E">
              <w:rPr>
                <w:noProof/>
                <w:webHidden/>
              </w:rPr>
              <w:instrText xml:space="preserve"> PAGEREF _Toc47967002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64CCC0D1" w14:textId="3D67AB22" w:rsidR="00BC4D7E" w:rsidRDefault="00675707">
          <w:pPr>
            <w:pStyle w:val="TOC3"/>
            <w:tabs>
              <w:tab w:val="right" w:leader="dot" w:pos="10250"/>
            </w:tabs>
            <w:rPr>
              <w:rFonts w:asciiTheme="minorHAnsi" w:eastAsiaTheme="minorEastAsia" w:hAnsiTheme="minorHAnsi" w:cstheme="minorBidi"/>
              <w:noProof/>
            </w:rPr>
          </w:pPr>
          <w:hyperlink w:anchor="_Toc47967003" w:history="1">
            <w:r w:rsidR="00BC4D7E" w:rsidRPr="00482308">
              <w:rPr>
                <w:rStyle w:val="Hyperlink"/>
                <w:rFonts w:eastAsiaTheme="majorEastAsia"/>
                <w:noProof/>
              </w:rPr>
              <w:t>Unit Variable Costs associated with each of your major products.</w:t>
            </w:r>
            <w:r w:rsidR="00BC4D7E">
              <w:rPr>
                <w:noProof/>
                <w:webHidden/>
              </w:rPr>
              <w:tab/>
            </w:r>
            <w:r w:rsidR="00BC4D7E">
              <w:rPr>
                <w:noProof/>
                <w:webHidden/>
              </w:rPr>
              <w:fldChar w:fldCharType="begin"/>
            </w:r>
            <w:r w:rsidR="00BC4D7E">
              <w:rPr>
                <w:noProof/>
                <w:webHidden/>
              </w:rPr>
              <w:instrText xml:space="preserve"> PAGEREF _Toc47967003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1E0DEE3D" w14:textId="1328E5AF" w:rsidR="00BC4D7E" w:rsidRDefault="00675707">
          <w:pPr>
            <w:pStyle w:val="TOC1"/>
            <w:tabs>
              <w:tab w:val="right" w:leader="dot" w:pos="10250"/>
            </w:tabs>
            <w:rPr>
              <w:rFonts w:asciiTheme="minorHAnsi" w:eastAsiaTheme="minorEastAsia" w:hAnsiTheme="minorHAnsi" w:cstheme="minorBidi"/>
              <w:noProof/>
            </w:rPr>
          </w:pPr>
          <w:hyperlink w:anchor="_Toc47967004" w:history="1">
            <w:r w:rsidR="00BC4D7E" w:rsidRPr="00482308">
              <w:rPr>
                <w:rStyle w:val="Hyperlink"/>
                <w:rFonts w:eastAsiaTheme="majorEastAsia"/>
                <w:noProof/>
              </w:rPr>
              <w:t>Personnel</w:t>
            </w:r>
            <w:r w:rsidR="00BC4D7E">
              <w:rPr>
                <w:noProof/>
                <w:webHidden/>
              </w:rPr>
              <w:tab/>
            </w:r>
            <w:r w:rsidR="00BC4D7E">
              <w:rPr>
                <w:noProof/>
                <w:webHidden/>
              </w:rPr>
              <w:fldChar w:fldCharType="begin"/>
            </w:r>
            <w:r w:rsidR="00BC4D7E">
              <w:rPr>
                <w:noProof/>
                <w:webHidden/>
              </w:rPr>
              <w:instrText xml:space="preserve"> PAGEREF _Toc47967004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17796B9C" w14:textId="6C1DE6EC" w:rsidR="00BC4D7E" w:rsidRDefault="00675707">
          <w:pPr>
            <w:pStyle w:val="TOC3"/>
            <w:tabs>
              <w:tab w:val="right" w:leader="dot" w:pos="10250"/>
            </w:tabs>
            <w:rPr>
              <w:rFonts w:asciiTheme="minorHAnsi" w:eastAsiaTheme="minorEastAsia" w:hAnsiTheme="minorHAnsi" w:cstheme="minorBidi"/>
              <w:noProof/>
            </w:rPr>
          </w:pPr>
          <w:hyperlink w:anchor="_Toc47967005" w:history="1">
            <w:r w:rsidR="00BC4D7E" w:rsidRPr="00482308">
              <w:rPr>
                <w:rStyle w:val="Hyperlink"/>
                <w:rFonts w:eastAsiaTheme="majorEastAsia"/>
                <w:noProof/>
              </w:rPr>
              <w:t>Main farm operator(s)</w:t>
            </w:r>
            <w:r w:rsidR="00BC4D7E">
              <w:rPr>
                <w:noProof/>
                <w:webHidden/>
              </w:rPr>
              <w:tab/>
            </w:r>
            <w:r w:rsidR="00BC4D7E">
              <w:rPr>
                <w:noProof/>
                <w:webHidden/>
              </w:rPr>
              <w:fldChar w:fldCharType="begin"/>
            </w:r>
            <w:r w:rsidR="00BC4D7E">
              <w:rPr>
                <w:noProof/>
                <w:webHidden/>
              </w:rPr>
              <w:instrText xml:space="preserve"> PAGEREF _Toc47967005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28220428" w14:textId="00409C7E" w:rsidR="00BC4D7E" w:rsidRDefault="00675707">
          <w:pPr>
            <w:pStyle w:val="TOC3"/>
            <w:tabs>
              <w:tab w:val="right" w:leader="dot" w:pos="10250"/>
            </w:tabs>
            <w:rPr>
              <w:rFonts w:asciiTheme="minorHAnsi" w:eastAsiaTheme="minorEastAsia" w:hAnsiTheme="minorHAnsi" w:cstheme="minorBidi"/>
              <w:noProof/>
            </w:rPr>
          </w:pPr>
          <w:hyperlink w:anchor="_Toc47967006" w:history="1">
            <w:r w:rsidR="00BC4D7E" w:rsidRPr="00482308">
              <w:rPr>
                <w:rStyle w:val="Hyperlink"/>
                <w:rFonts w:eastAsiaTheme="majorEastAsia"/>
                <w:noProof/>
              </w:rPr>
              <w:t>Paid Crew</w:t>
            </w:r>
            <w:r w:rsidR="00BC4D7E">
              <w:rPr>
                <w:noProof/>
                <w:webHidden/>
              </w:rPr>
              <w:tab/>
            </w:r>
            <w:r w:rsidR="00BC4D7E">
              <w:rPr>
                <w:noProof/>
                <w:webHidden/>
              </w:rPr>
              <w:fldChar w:fldCharType="begin"/>
            </w:r>
            <w:r w:rsidR="00BC4D7E">
              <w:rPr>
                <w:noProof/>
                <w:webHidden/>
              </w:rPr>
              <w:instrText xml:space="preserve"> PAGEREF _Toc47967006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3C064D1F" w14:textId="2DCD6A3B" w:rsidR="00BC4D7E" w:rsidRDefault="00675707">
          <w:pPr>
            <w:pStyle w:val="TOC3"/>
            <w:tabs>
              <w:tab w:val="right" w:leader="dot" w:pos="10250"/>
            </w:tabs>
            <w:rPr>
              <w:rFonts w:asciiTheme="minorHAnsi" w:eastAsiaTheme="minorEastAsia" w:hAnsiTheme="minorHAnsi" w:cstheme="minorBidi"/>
              <w:noProof/>
            </w:rPr>
          </w:pPr>
          <w:hyperlink w:anchor="_Toc47967007" w:history="1">
            <w:r w:rsidR="00BC4D7E" w:rsidRPr="00482308">
              <w:rPr>
                <w:rStyle w:val="Hyperlink"/>
                <w:rFonts w:eastAsiaTheme="majorEastAsia"/>
                <w:noProof/>
              </w:rPr>
              <w:t>Professional Advisory Team</w:t>
            </w:r>
            <w:r w:rsidR="00BC4D7E">
              <w:rPr>
                <w:noProof/>
                <w:webHidden/>
              </w:rPr>
              <w:tab/>
            </w:r>
            <w:r w:rsidR="00BC4D7E">
              <w:rPr>
                <w:noProof/>
                <w:webHidden/>
              </w:rPr>
              <w:fldChar w:fldCharType="begin"/>
            </w:r>
            <w:r w:rsidR="00BC4D7E">
              <w:rPr>
                <w:noProof/>
                <w:webHidden/>
              </w:rPr>
              <w:instrText xml:space="preserve"> PAGEREF _Toc47967007 \h </w:instrText>
            </w:r>
            <w:r w:rsidR="00BC4D7E">
              <w:rPr>
                <w:noProof/>
                <w:webHidden/>
              </w:rPr>
            </w:r>
            <w:r w:rsidR="00BC4D7E">
              <w:rPr>
                <w:noProof/>
                <w:webHidden/>
              </w:rPr>
              <w:fldChar w:fldCharType="separate"/>
            </w:r>
            <w:r w:rsidR="00BC4D7E">
              <w:rPr>
                <w:noProof/>
                <w:webHidden/>
              </w:rPr>
              <w:t>8</w:t>
            </w:r>
            <w:r w:rsidR="00BC4D7E">
              <w:rPr>
                <w:noProof/>
                <w:webHidden/>
              </w:rPr>
              <w:fldChar w:fldCharType="end"/>
            </w:r>
          </w:hyperlink>
        </w:p>
        <w:p w14:paraId="58C968E4" w14:textId="30A32437" w:rsidR="00BC4D7E" w:rsidRDefault="00675707">
          <w:pPr>
            <w:pStyle w:val="TOC1"/>
            <w:tabs>
              <w:tab w:val="right" w:leader="dot" w:pos="10250"/>
            </w:tabs>
            <w:rPr>
              <w:rFonts w:asciiTheme="minorHAnsi" w:eastAsiaTheme="minorEastAsia" w:hAnsiTheme="minorHAnsi" w:cstheme="minorBidi"/>
              <w:noProof/>
            </w:rPr>
          </w:pPr>
          <w:hyperlink w:anchor="_Toc47967008" w:history="1">
            <w:r w:rsidR="00BC4D7E" w:rsidRPr="00482308">
              <w:rPr>
                <w:rStyle w:val="Hyperlink"/>
                <w:rFonts w:eastAsiaTheme="majorEastAsia"/>
                <w:noProof/>
              </w:rPr>
              <w:t>Project Summary and Sources and Uses</w:t>
            </w:r>
            <w:r w:rsidR="00BC4D7E">
              <w:rPr>
                <w:noProof/>
                <w:webHidden/>
              </w:rPr>
              <w:tab/>
            </w:r>
            <w:r w:rsidR="00BC4D7E">
              <w:rPr>
                <w:noProof/>
                <w:webHidden/>
              </w:rPr>
              <w:fldChar w:fldCharType="begin"/>
            </w:r>
            <w:r w:rsidR="00BC4D7E">
              <w:rPr>
                <w:noProof/>
                <w:webHidden/>
              </w:rPr>
              <w:instrText xml:space="preserve"> PAGEREF _Toc47967008 \h </w:instrText>
            </w:r>
            <w:r w:rsidR="00BC4D7E">
              <w:rPr>
                <w:noProof/>
                <w:webHidden/>
              </w:rPr>
            </w:r>
            <w:r w:rsidR="00BC4D7E">
              <w:rPr>
                <w:noProof/>
                <w:webHidden/>
              </w:rPr>
              <w:fldChar w:fldCharType="separate"/>
            </w:r>
            <w:r w:rsidR="00BC4D7E">
              <w:rPr>
                <w:noProof/>
                <w:webHidden/>
              </w:rPr>
              <w:t>9</w:t>
            </w:r>
            <w:r w:rsidR="00BC4D7E">
              <w:rPr>
                <w:noProof/>
                <w:webHidden/>
              </w:rPr>
              <w:fldChar w:fldCharType="end"/>
            </w:r>
          </w:hyperlink>
        </w:p>
        <w:p w14:paraId="41C9C95F" w14:textId="127110FB" w:rsidR="00BC4D7E" w:rsidRDefault="00675707">
          <w:pPr>
            <w:pStyle w:val="TOC1"/>
            <w:tabs>
              <w:tab w:val="right" w:leader="dot" w:pos="10250"/>
            </w:tabs>
            <w:rPr>
              <w:rFonts w:asciiTheme="minorHAnsi" w:eastAsiaTheme="minorEastAsia" w:hAnsiTheme="minorHAnsi" w:cstheme="minorBidi"/>
              <w:noProof/>
            </w:rPr>
          </w:pPr>
          <w:hyperlink w:anchor="_Toc47967009" w:history="1">
            <w:r w:rsidR="00BC4D7E" w:rsidRPr="00482308">
              <w:rPr>
                <w:rStyle w:val="Hyperlink"/>
                <w:rFonts w:eastAsiaTheme="majorEastAsia"/>
                <w:noProof/>
              </w:rPr>
              <w:t>Financial Narrative</w:t>
            </w:r>
            <w:r w:rsidR="00BC4D7E">
              <w:rPr>
                <w:noProof/>
                <w:webHidden/>
              </w:rPr>
              <w:tab/>
            </w:r>
            <w:r w:rsidR="00BC4D7E">
              <w:rPr>
                <w:noProof/>
                <w:webHidden/>
              </w:rPr>
              <w:fldChar w:fldCharType="begin"/>
            </w:r>
            <w:r w:rsidR="00BC4D7E">
              <w:rPr>
                <w:noProof/>
                <w:webHidden/>
              </w:rPr>
              <w:instrText xml:space="preserve"> PAGEREF _Toc47967009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753F137B" w14:textId="444B0D58" w:rsidR="00BC4D7E" w:rsidRDefault="00675707">
          <w:pPr>
            <w:pStyle w:val="TOC3"/>
            <w:tabs>
              <w:tab w:val="right" w:leader="dot" w:pos="10250"/>
            </w:tabs>
            <w:rPr>
              <w:rFonts w:asciiTheme="minorHAnsi" w:eastAsiaTheme="minorEastAsia" w:hAnsiTheme="minorHAnsi" w:cstheme="minorBidi"/>
              <w:noProof/>
            </w:rPr>
          </w:pPr>
          <w:hyperlink w:anchor="_Toc47967010" w:history="1">
            <w:r w:rsidR="00BC4D7E" w:rsidRPr="00482308">
              <w:rPr>
                <w:rStyle w:val="Hyperlink"/>
                <w:rFonts w:eastAsiaTheme="majorEastAsia"/>
                <w:noProof/>
              </w:rPr>
              <w:t>Fixed Cost Assumptions</w:t>
            </w:r>
            <w:r w:rsidR="00BC4D7E">
              <w:rPr>
                <w:noProof/>
                <w:webHidden/>
              </w:rPr>
              <w:tab/>
            </w:r>
            <w:r w:rsidR="00BC4D7E">
              <w:rPr>
                <w:noProof/>
                <w:webHidden/>
              </w:rPr>
              <w:fldChar w:fldCharType="begin"/>
            </w:r>
            <w:r w:rsidR="00BC4D7E">
              <w:rPr>
                <w:noProof/>
                <w:webHidden/>
              </w:rPr>
              <w:instrText xml:space="preserve"> PAGEREF _Toc47967010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0FDB4AF3" w14:textId="4638FBB1" w:rsidR="00BC4D7E" w:rsidRDefault="00675707">
          <w:pPr>
            <w:pStyle w:val="TOC3"/>
            <w:tabs>
              <w:tab w:val="right" w:leader="dot" w:pos="10250"/>
            </w:tabs>
            <w:rPr>
              <w:rFonts w:asciiTheme="minorHAnsi" w:eastAsiaTheme="minorEastAsia" w:hAnsiTheme="minorHAnsi" w:cstheme="minorBidi"/>
              <w:noProof/>
            </w:rPr>
          </w:pPr>
          <w:hyperlink w:anchor="_Toc47967011" w:history="1">
            <w:r w:rsidR="00BC4D7E" w:rsidRPr="00482308">
              <w:rPr>
                <w:rStyle w:val="Hyperlink"/>
                <w:rFonts w:eastAsiaTheme="majorEastAsia"/>
                <w:noProof/>
              </w:rPr>
              <w:t>Cash Flow Assumptions</w:t>
            </w:r>
            <w:r w:rsidR="00BC4D7E">
              <w:rPr>
                <w:noProof/>
                <w:webHidden/>
              </w:rPr>
              <w:tab/>
            </w:r>
            <w:r w:rsidR="00BC4D7E">
              <w:rPr>
                <w:noProof/>
                <w:webHidden/>
              </w:rPr>
              <w:fldChar w:fldCharType="begin"/>
            </w:r>
            <w:r w:rsidR="00BC4D7E">
              <w:rPr>
                <w:noProof/>
                <w:webHidden/>
              </w:rPr>
              <w:instrText xml:space="preserve"> PAGEREF _Toc47967011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6AD70A17" w14:textId="3B5F5D11" w:rsidR="00BC4D7E" w:rsidRDefault="00675707">
          <w:pPr>
            <w:pStyle w:val="TOC3"/>
            <w:tabs>
              <w:tab w:val="right" w:leader="dot" w:pos="10250"/>
            </w:tabs>
            <w:rPr>
              <w:rFonts w:asciiTheme="minorHAnsi" w:eastAsiaTheme="minorEastAsia" w:hAnsiTheme="minorHAnsi" w:cstheme="minorBidi"/>
              <w:noProof/>
            </w:rPr>
          </w:pPr>
          <w:hyperlink w:anchor="_Toc47967012" w:history="1">
            <w:r w:rsidR="00BC4D7E" w:rsidRPr="00482308">
              <w:rPr>
                <w:rStyle w:val="Hyperlink"/>
                <w:rFonts w:eastAsiaTheme="majorEastAsia"/>
                <w:noProof/>
              </w:rPr>
              <w:t>Risk Analysis</w:t>
            </w:r>
            <w:r w:rsidR="00BC4D7E">
              <w:rPr>
                <w:noProof/>
                <w:webHidden/>
              </w:rPr>
              <w:tab/>
            </w:r>
            <w:r w:rsidR="00BC4D7E">
              <w:rPr>
                <w:noProof/>
                <w:webHidden/>
              </w:rPr>
              <w:fldChar w:fldCharType="begin"/>
            </w:r>
            <w:r w:rsidR="00BC4D7E">
              <w:rPr>
                <w:noProof/>
                <w:webHidden/>
              </w:rPr>
              <w:instrText xml:space="preserve"> PAGEREF _Toc47967012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56AB0EF0" w14:textId="6F8B99BE" w:rsidR="00BC4D7E" w:rsidRDefault="00675707">
          <w:pPr>
            <w:pStyle w:val="TOC3"/>
            <w:tabs>
              <w:tab w:val="right" w:leader="dot" w:pos="10250"/>
            </w:tabs>
            <w:rPr>
              <w:rFonts w:asciiTheme="minorHAnsi" w:eastAsiaTheme="minorEastAsia" w:hAnsiTheme="minorHAnsi" w:cstheme="minorBidi"/>
              <w:noProof/>
            </w:rPr>
          </w:pPr>
          <w:hyperlink w:anchor="_Toc47967013" w:history="1">
            <w:r w:rsidR="00BC4D7E" w:rsidRPr="00482308">
              <w:rPr>
                <w:rStyle w:val="Hyperlink"/>
                <w:rFonts w:eastAsiaTheme="majorEastAsia"/>
                <w:noProof/>
              </w:rPr>
              <w:t>Worst Case Scenario</w:t>
            </w:r>
            <w:r w:rsidR="00BC4D7E">
              <w:rPr>
                <w:noProof/>
                <w:webHidden/>
              </w:rPr>
              <w:tab/>
            </w:r>
            <w:r w:rsidR="00BC4D7E">
              <w:rPr>
                <w:noProof/>
                <w:webHidden/>
              </w:rPr>
              <w:fldChar w:fldCharType="begin"/>
            </w:r>
            <w:r w:rsidR="00BC4D7E">
              <w:rPr>
                <w:noProof/>
                <w:webHidden/>
              </w:rPr>
              <w:instrText xml:space="preserve"> PAGEREF _Toc47967013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7B68ED51" w14:textId="21E8F1AC" w:rsidR="00BC4D7E" w:rsidRDefault="00675707">
          <w:pPr>
            <w:pStyle w:val="TOC3"/>
            <w:tabs>
              <w:tab w:val="right" w:leader="dot" w:pos="10250"/>
            </w:tabs>
            <w:rPr>
              <w:rFonts w:asciiTheme="minorHAnsi" w:eastAsiaTheme="minorEastAsia" w:hAnsiTheme="minorHAnsi" w:cstheme="minorBidi"/>
              <w:noProof/>
            </w:rPr>
          </w:pPr>
          <w:hyperlink w:anchor="_Toc47967014" w:history="1">
            <w:r w:rsidR="00BC4D7E" w:rsidRPr="00482308">
              <w:rPr>
                <w:rStyle w:val="Hyperlink"/>
                <w:rFonts w:eastAsiaTheme="majorEastAsia"/>
                <w:noProof/>
              </w:rPr>
              <w:t>Exit Strategy</w:t>
            </w:r>
            <w:r w:rsidR="00BC4D7E">
              <w:rPr>
                <w:noProof/>
                <w:webHidden/>
              </w:rPr>
              <w:tab/>
            </w:r>
            <w:r w:rsidR="00BC4D7E">
              <w:rPr>
                <w:noProof/>
                <w:webHidden/>
              </w:rPr>
              <w:fldChar w:fldCharType="begin"/>
            </w:r>
            <w:r w:rsidR="00BC4D7E">
              <w:rPr>
                <w:noProof/>
                <w:webHidden/>
              </w:rPr>
              <w:instrText xml:space="preserve"> PAGEREF _Toc47967014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03653E5B" w14:textId="4AC014C2" w:rsidR="00BC4D7E" w:rsidRDefault="00675707">
          <w:pPr>
            <w:pStyle w:val="TOC3"/>
            <w:tabs>
              <w:tab w:val="right" w:leader="dot" w:pos="10250"/>
            </w:tabs>
            <w:rPr>
              <w:rFonts w:asciiTheme="minorHAnsi" w:eastAsiaTheme="minorEastAsia" w:hAnsiTheme="minorHAnsi" w:cstheme="minorBidi"/>
              <w:noProof/>
            </w:rPr>
          </w:pPr>
          <w:hyperlink w:anchor="_Toc47967015" w:history="1">
            <w:r w:rsidR="00BC4D7E" w:rsidRPr="00482308">
              <w:rPr>
                <w:rStyle w:val="Hyperlink"/>
                <w:rFonts w:eastAsiaTheme="majorEastAsia"/>
                <w:noProof/>
              </w:rPr>
              <w:t>Farm Succession Plan</w:t>
            </w:r>
            <w:r w:rsidR="00BC4D7E">
              <w:rPr>
                <w:noProof/>
                <w:webHidden/>
              </w:rPr>
              <w:tab/>
            </w:r>
            <w:r w:rsidR="00BC4D7E">
              <w:rPr>
                <w:noProof/>
                <w:webHidden/>
              </w:rPr>
              <w:fldChar w:fldCharType="begin"/>
            </w:r>
            <w:r w:rsidR="00BC4D7E">
              <w:rPr>
                <w:noProof/>
                <w:webHidden/>
              </w:rPr>
              <w:instrText xml:space="preserve"> PAGEREF _Toc47967015 \h </w:instrText>
            </w:r>
            <w:r w:rsidR="00BC4D7E">
              <w:rPr>
                <w:noProof/>
                <w:webHidden/>
              </w:rPr>
            </w:r>
            <w:r w:rsidR="00BC4D7E">
              <w:rPr>
                <w:noProof/>
                <w:webHidden/>
              </w:rPr>
              <w:fldChar w:fldCharType="separate"/>
            </w:r>
            <w:r w:rsidR="00BC4D7E">
              <w:rPr>
                <w:noProof/>
                <w:webHidden/>
              </w:rPr>
              <w:t>11</w:t>
            </w:r>
            <w:r w:rsidR="00BC4D7E">
              <w:rPr>
                <w:noProof/>
                <w:webHidden/>
              </w:rPr>
              <w:fldChar w:fldCharType="end"/>
            </w:r>
          </w:hyperlink>
        </w:p>
        <w:p w14:paraId="5E15DB55" w14:textId="48D21E41" w:rsidR="00BC4D7E" w:rsidRDefault="00675707">
          <w:pPr>
            <w:pStyle w:val="TOC1"/>
            <w:tabs>
              <w:tab w:val="right" w:leader="dot" w:pos="10250"/>
            </w:tabs>
            <w:rPr>
              <w:rFonts w:asciiTheme="minorHAnsi" w:eastAsiaTheme="minorEastAsia" w:hAnsiTheme="minorHAnsi" w:cstheme="minorBidi"/>
              <w:noProof/>
            </w:rPr>
          </w:pPr>
          <w:hyperlink w:anchor="_Toc47967016" w:history="1">
            <w:r w:rsidR="00BC4D7E" w:rsidRPr="00482308">
              <w:rPr>
                <w:rStyle w:val="Hyperlink"/>
                <w:rFonts w:eastAsiaTheme="majorEastAsia"/>
                <w:noProof/>
              </w:rPr>
              <w:t>FINANCIAL STATEMENTS</w:t>
            </w:r>
            <w:r w:rsidR="00BC4D7E">
              <w:rPr>
                <w:noProof/>
                <w:webHidden/>
              </w:rPr>
              <w:tab/>
            </w:r>
            <w:r w:rsidR="00BC4D7E">
              <w:rPr>
                <w:noProof/>
                <w:webHidden/>
              </w:rPr>
              <w:fldChar w:fldCharType="begin"/>
            </w:r>
            <w:r w:rsidR="00BC4D7E">
              <w:rPr>
                <w:noProof/>
                <w:webHidden/>
              </w:rPr>
              <w:instrText xml:space="preserve"> PAGEREF _Toc47967016 \h </w:instrText>
            </w:r>
            <w:r w:rsidR="00BC4D7E">
              <w:rPr>
                <w:noProof/>
                <w:webHidden/>
              </w:rPr>
            </w:r>
            <w:r w:rsidR="00BC4D7E">
              <w:rPr>
                <w:noProof/>
                <w:webHidden/>
              </w:rPr>
              <w:fldChar w:fldCharType="separate"/>
            </w:r>
            <w:r w:rsidR="00BC4D7E">
              <w:rPr>
                <w:noProof/>
                <w:webHidden/>
              </w:rPr>
              <w:t>12</w:t>
            </w:r>
            <w:r w:rsidR="00BC4D7E">
              <w:rPr>
                <w:noProof/>
                <w:webHidden/>
              </w:rPr>
              <w:fldChar w:fldCharType="end"/>
            </w:r>
          </w:hyperlink>
        </w:p>
        <w:p w14:paraId="078C4784" w14:textId="1BA81CE7" w:rsidR="00BC4D7E" w:rsidRDefault="00675707">
          <w:pPr>
            <w:pStyle w:val="TOC3"/>
            <w:tabs>
              <w:tab w:val="right" w:leader="dot" w:pos="10250"/>
            </w:tabs>
            <w:rPr>
              <w:rFonts w:asciiTheme="minorHAnsi" w:eastAsiaTheme="minorEastAsia" w:hAnsiTheme="minorHAnsi" w:cstheme="minorBidi"/>
              <w:noProof/>
            </w:rPr>
          </w:pPr>
          <w:hyperlink w:anchor="_Toc47967017" w:history="1">
            <w:r w:rsidR="00BC4D7E" w:rsidRPr="00482308">
              <w:rPr>
                <w:rStyle w:val="Hyperlink"/>
                <w:rFonts w:eastAsiaTheme="majorEastAsia"/>
                <w:noProof/>
              </w:rPr>
              <w:t>Historical Financial Statements</w:t>
            </w:r>
            <w:r w:rsidR="00BC4D7E">
              <w:rPr>
                <w:noProof/>
                <w:webHidden/>
              </w:rPr>
              <w:tab/>
            </w:r>
            <w:r w:rsidR="00BC4D7E">
              <w:rPr>
                <w:noProof/>
                <w:webHidden/>
              </w:rPr>
              <w:fldChar w:fldCharType="begin"/>
            </w:r>
            <w:r w:rsidR="00BC4D7E">
              <w:rPr>
                <w:noProof/>
                <w:webHidden/>
              </w:rPr>
              <w:instrText xml:space="preserve"> PAGEREF _Toc47967017 \h </w:instrText>
            </w:r>
            <w:r w:rsidR="00BC4D7E">
              <w:rPr>
                <w:noProof/>
                <w:webHidden/>
              </w:rPr>
            </w:r>
            <w:r w:rsidR="00BC4D7E">
              <w:rPr>
                <w:noProof/>
                <w:webHidden/>
              </w:rPr>
              <w:fldChar w:fldCharType="separate"/>
            </w:r>
            <w:r w:rsidR="00BC4D7E">
              <w:rPr>
                <w:noProof/>
                <w:webHidden/>
              </w:rPr>
              <w:t>12</w:t>
            </w:r>
            <w:r w:rsidR="00BC4D7E">
              <w:rPr>
                <w:noProof/>
                <w:webHidden/>
              </w:rPr>
              <w:fldChar w:fldCharType="end"/>
            </w:r>
          </w:hyperlink>
        </w:p>
        <w:p w14:paraId="2BA03B31" w14:textId="05620D19" w:rsidR="00BC4D7E" w:rsidRDefault="00675707">
          <w:pPr>
            <w:pStyle w:val="TOC3"/>
            <w:tabs>
              <w:tab w:val="right" w:leader="dot" w:pos="10250"/>
            </w:tabs>
            <w:rPr>
              <w:rFonts w:asciiTheme="minorHAnsi" w:eastAsiaTheme="minorEastAsia" w:hAnsiTheme="minorHAnsi" w:cstheme="minorBidi"/>
              <w:noProof/>
            </w:rPr>
          </w:pPr>
          <w:hyperlink w:anchor="_Toc47967018" w:history="1">
            <w:r w:rsidR="00BC4D7E" w:rsidRPr="00482308">
              <w:rPr>
                <w:rStyle w:val="Hyperlink"/>
                <w:rFonts w:eastAsiaTheme="majorEastAsia"/>
                <w:noProof/>
              </w:rPr>
              <w:t>Financial Projections</w:t>
            </w:r>
            <w:r w:rsidR="00BC4D7E">
              <w:rPr>
                <w:noProof/>
                <w:webHidden/>
              </w:rPr>
              <w:tab/>
            </w:r>
            <w:r w:rsidR="00BC4D7E">
              <w:rPr>
                <w:noProof/>
                <w:webHidden/>
              </w:rPr>
              <w:fldChar w:fldCharType="begin"/>
            </w:r>
            <w:r w:rsidR="00BC4D7E">
              <w:rPr>
                <w:noProof/>
                <w:webHidden/>
              </w:rPr>
              <w:instrText xml:space="preserve"> PAGEREF _Toc47967018 \h </w:instrText>
            </w:r>
            <w:r w:rsidR="00BC4D7E">
              <w:rPr>
                <w:noProof/>
                <w:webHidden/>
              </w:rPr>
            </w:r>
            <w:r w:rsidR="00BC4D7E">
              <w:rPr>
                <w:noProof/>
                <w:webHidden/>
              </w:rPr>
              <w:fldChar w:fldCharType="separate"/>
            </w:r>
            <w:r w:rsidR="00BC4D7E">
              <w:rPr>
                <w:noProof/>
                <w:webHidden/>
              </w:rPr>
              <w:t>12</w:t>
            </w:r>
            <w:r w:rsidR="00BC4D7E">
              <w:rPr>
                <w:noProof/>
                <w:webHidden/>
              </w:rPr>
              <w:fldChar w:fldCharType="end"/>
            </w:r>
          </w:hyperlink>
        </w:p>
        <w:p w14:paraId="3D0B8F08" w14:textId="0A67329A" w:rsidR="00BC4D7E" w:rsidRDefault="00675707">
          <w:pPr>
            <w:pStyle w:val="TOC1"/>
            <w:tabs>
              <w:tab w:val="right" w:leader="dot" w:pos="10250"/>
            </w:tabs>
            <w:rPr>
              <w:rFonts w:asciiTheme="minorHAnsi" w:eastAsiaTheme="minorEastAsia" w:hAnsiTheme="minorHAnsi" w:cstheme="minorBidi"/>
              <w:noProof/>
            </w:rPr>
          </w:pPr>
          <w:hyperlink w:anchor="_Toc47967019" w:history="1">
            <w:r w:rsidR="00BC4D7E" w:rsidRPr="00482308">
              <w:rPr>
                <w:rStyle w:val="Hyperlink"/>
                <w:rFonts w:eastAsiaTheme="majorEastAsia"/>
                <w:noProof/>
              </w:rPr>
              <w:t>REQUIRED APPENDICES TO BUSINESS PLAN</w:t>
            </w:r>
            <w:r w:rsidR="00BC4D7E">
              <w:rPr>
                <w:noProof/>
                <w:webHidden/>
              </w:rPr>
              <w:tab/>
            </w:r>
            <w:r w:rsidR="00BC4D7E">
              <w:rPr>
                <w:noProof/>
                <w:webHidden/>
              </w:rPr>
              <w:fldChar w:fldCharType="begin"/>
            </w:r>
            <w:r w:rsidR="00BC4D7E">
              <w:rPr>
                <w:noProof/>
                <w:webHidden/>
              </w:rPr>
              <w:instrText xml:space="preserve"> PAGEREF _Toc47967019 \h </w:instrText>
            </w:r>
            <w:r w:rsidR="00BC4D7E">
              <w:rPr>
                <w:noProof/>
                <w:webHidden/>
              </w:rPr>
            </w:r>
            <w:r w:rsidR="00BC4D7E">
              <w:rPr>
                <w:noProof/>
                <w:webHidden/>
              </w:rPr>
              <w:fldChar w:fldCharType="separate"/>
            </w:r>
            <w:r w:rsidR="00BC4D7E">
              <w:rPr>
                <w:noProof/>
                <w:webHidden/>
              </w:rPr>
              <w:t>13</w:t>
            </w:r>
            <w:r w:rsidR="00BC4D7E">
              <w:rPr>
                <w:noProof/>
                <w:webHidden/>
              </w:rPr>
              <w:fldChar w:fldCharType="end"/>
            </w:r>
          </w:hyperlink>
        </w:p>
        <w:p w14:paraId="7F7B03A3" w14:textId="23D66312" w:rsidR="00BC4D7E" w:rsidRDefault="00675707">
          <w:pPr>
            <w:pStyle w:val="TOC3"/>
            <w:tabs>
              <w:tab w:val="right" w:leader="dot" w:pos="10250"/>
            </w:tabs>
            <w:rPr>
              <w:rFonts w:asciiTheme="minorHAnsi" w:eastAsiaTheme="minorEastAsia" w:hAnsiTheme="minorHAnsi" w:cstheme="minorBidi"/>
              <w:noProof/>
            </w:rPr>
          </w:pPr>
          <w:hyperlink w:anchor="_Toc47967020" w:history="1">
            <w:r w:rsidR="00BC4D7E" w:rsidRPr="00482308">
              <w:rPr>
                <w:rStyle w:val="Hyperlink"/>
                <w:rFonts w:eastAsiaTheme="majorEastAsia"/>
                <w:noProof/>
              </w:rPr>
              <w:t>Match-to-Date</w:t>
            </w:r>
            <w:r w:rsidR="00BC4D7E">
              <w:rPr>
                <w:noProof/>
                <w:webHidden/>
              </w:rPr>
              <w:tab/>
            </w:r>
            <w:r w:rsidR="00BC4D7E">
              <w:rPr>
                <w:noProof/>
                <w:webHidden/>
              </w:rPr>
              <w:fldChar w:fldCharType="begin"/>
            </w:r>
            <w:r w:rsidR="00BC4D7E">
              <w:rPr>
                <w:noProof/>
                <w:webHidden/>
              </w:rPr>
              <w:instrText xml:space="preserve"> PAGEREF _Toc47967020 \h </w:instrText>
            </w:r>
            <w:r w:rsidR="00BC4D7E">
              <w:rPr>
                <w:noProof/>
                <w:webHidden/>
              </w:rPr>
            </w:r>
            <w:r w:rsidR="00BC4D7E">
              <w:rPr>
                <w:noProof/>
                <w:webHidden/>
              </w:rPr>
              <w:fldChar w:fldCharType="separate"/>
            </w:r>
            <w:r w:rsidR="00BC4D7E">
              <w:rPr>
                <w:noProof/>
                <w:webHidden/>
              </w:rPr>
              <w:t>13</w:t>
            </w:r>
            <w:r w:rsidR="00BC4D7E">
              <w:rPr>
                <w:noProof/>
                <w:webHidden/>
              </w:rPr>
              <w:fldChar w:fldCharType="end"/>
            </w:r>
          </w:hyperlink>
        </w:p>
        <w:p w14:paraId="2D478D56" w14:textId="36B45A48" w:rsidR="00BC4D7E" w:rsidRDefault="00675707">
          <w:pPr>
            <w:pStyle w:val="TOC3"/>
            <w:tabs>
              <w:tab w:val="right" w:leader="dot" w:pos="10250"/>
            </w:tabs>
            <w:rPr>
              <w:rFonts w:asciiTheme="minorHAnsi" w:eastAsiaTheme="minorEastAsia" w:hAnsiTheme="minorHAnsi" w:cstheme="minorBidi"/>
              <w:noProof/>
            </w:rPr>
          </w:pPr>
          <w:hyperlink w:anchor="_Toc47967021" w:history="1">
            <w:r w:rsidR="00BC4D7E" w:rsidRPr="00482308">
              <w:rPr>
                <w:rStyle w:val="Hyperlink"/>
                <w:rFonts w:eastAsiaTheme="majorEastAsia"/>
                <w:noProof/>
              </w:rPr>
              <w:t>Future Match</w:t>
            </w:r>
            <w:r w:rsidR="00BC4D7E">
              <w:rPr>
                <w:noProof/>
                <w:webHidden/>
              </w:rPr>
              <w:tab/>
            </w:r>
            <w:r w:rsidR="00BC4D7E">
              <w:rPr>
                <w:noProof/>
                <w:webHidden/>
              </w:rPr>
              <w:fldChar w:fldCharType="begin"/>
            </w:r>
            <w:r w:rsidR="00BC4D7E">
              <w:rPr>
                <w:noProof/>
                <w:webHidden/>
              </w:rPr>
              <w:instrText xml:space="preserve"> PAGEREF _Toc47967021 \h </w:instrText>
            </w:r>
            <w:r w:rsidR="00BC4D7E">
              <w:rPr>
                <w:noProof/>
                <w:webHidden/>
              </w:rPr>
            </w:r>
            <w:r w:rsidR="00BC4D7E">
              <w:rPr>
                <w:noProof/>
                <w:webHidden/>
              </w:rPr>
              <w:fldChar w:fldCharType="separate"/>
            </w:r>
            <w:r w:rsidR="00BC4D7E">
              <w:rPr>
                <w:noProof/>
                <w:webHidden/>
              </w:rPr>
              <w:t>13</w:t>
            </w:r>
            <w:r w:rsidR="00BC4D7E">
              <w:rPr>
                <w:noProof/>
                <w:webHidden/>
              </w:rPr>
              <w:fldChar w:fldCharType="end"/>
            </w:r>
          </w:hyperlink>
        </w:p>
        <w:p w14:paraId="2D05DF4E" w14:textId="3C53D718" w:rsidR="00BC4D7E" w:rsidRDefault="00675707">
          <w:pPr>
            <w:pStyle w:val="TOC3"/>
            <w:tabs>
              <w:tab w:val="right" w:leader="dot" w:pos="10250"/>
            </w:tabs>
            <w:rPr>
              <w:rFonts w:asciiTheme="minorHAnsi" w:eastAsiaTheme="minorEastAsia" w:hAnsiTheme="minorHAnsi" w:cstheme="minorBidi"/>
              <w:noProof/>
            </w:rPr>
          </w:pPr>
          <w:hyperlink w:anchor="_Toc47967022" w:history="1">
            <w:r w:rsidR="00BC4D7E" w:rsidRPr="00482308">
              <w:rPr>
                <w:rStyle w:val="Hyperlink"/>
                <w:rFonts w:eastAsiaTheme="majorEastAsia"/>
                <w:noProof/>
              </w:rPr>
              <w:t>Copies of Licenses and/or Documentation of Certification</w:t>
            </w:r>
            <w:r w:rsidR="00BC4D7E">
              <w:rPr>
                <w:noProof/>
                <w:webHidden/>
              </w:rPr>
              <w:tab/>
            </w:r>
            <w:r w:rsidR="00BC4D7E">
              <w:rPr>
                <w:noProof/>
                <w:webHidden/>
              </w:rPr>
              <w:fldChar w:fldCharType="begin"/>
            </w:r>
            <w:r w:rsidR="00BC4D7E">
              <w:rPr>
                <w:noProof/>
                <w:webHidden/>
              </w:rPr>
              <w:instrText xml:space="preserve"> PAGEREF _Toc47967022 \h </w:instrText>
            </w:r>
            <w:r w:rsidR="00BC4D7E">
              <w:rPr>
                <w:noProof/>
                <w:webHidden/>
              </w:rPr>
            </w:r>
            <w:r w:rsidR="00BC4D7E">
              <w:rPr>
                <w:noProof/>
                <w:webHidden/>
              </w:rPr>
              <w:fldChar w:fldCharType="separate"/>
            </w:r>
            <w:r w:rsidR="00BC4D7E">
              <w:rPr>
                <w:noProof/>
                <w:webHidden/>
              </w:rPr>
              <w:t>13</w:t>
            </w:r>
            <w:r w:rsidR="00BC4D7E">
              <w:rPr>
                <w:noProof/>
                <w:webHidden/>
              </w:rPr>
              <w:fldChar w:fldCharType="end"/>
            </w:r>
          </w:hyperlink>
        </w:p>
        <w:p w14:paraId="55547C9D" w14:textId="7B3D2823" w:rsidR="00BC4D7E" w:rsidRDefault="00675707">
          <w:pPr>
            <w:pStyle w:val="TOC3"/>
            <w:tabs>
              <w:tab w:val="right" w:leader="dot" w:pos="10250"/>
            </w:tabs>
            <w:rPr>
              <w:rFonts w:asciiTheme="minorHAnsi" w:eastAsiaTheme="minorEastAsia" w:hAnsiTheme="minorHAnsi" w:cstheme="minorBidi"/>
              <w:noProof/>
            </w:rPr>
          </w:pPr>
          <w:hyperlink w:anchor="_Toc47967023" w:history="1">
            <w:r w:rsidR="00BC4D7E" w:rsidRPr="00482308">
              <w:rPr>
                <w:rStyle w:val="Hyperlink"/>
                <w:rFonts w:eastAsiaTheme="majorEastAsia"/>
                <w:noProof/>
              </w:rPr>
              <w:t>Additional Farm Information</w:t>
            </w:r>
            <w:r w:rsidR="00BC4D7E">
              <w:rPr>
                <w:noProof/>
                <w:webHidden/>
              </w:rPr>
              <w:tab/>
            </w:r>
            <w:r w:rsidR="00BC4D7E">
              <w:rPr>
                <w:noProof/>
                <w:webHidden/>
              </w:rPr>
              <w:fldChar w:fldCharType="begin"/>
            </w:r>
            <w:r w:rsidR="00BC4D7E">
              <w:rPr>
                <w:noProof/>
                <w:webHidden/>
              </w:rPr>
              <w:instrText xml:space="preserve"> PAGEREF _Toc47967023 \h </w:instrText>
            </w:r>
            <w:r w:rsidR="00BC4D7E">
              <w:rPr>
                <w:noProof/>
                <w:webHidden/>
              </w:rPr>
            </w:r>
            <w:r w:rsidR="00BC4D7E">
              <w:rPr>
                <w:noProof/>
                <w:webHidden/>
              </w:rPr>
              <w:fldChar w:fldCharType="separate"/>
            </w:r>
            <w:r w:rsidR="00BC4D7E">
              <w:rPr>
                <w:noProof/>
                <w:webHidden/>
              </w:rPr>
              <w:t>13</w:t>
            </w:r>
            <w:r w:rsidR="00BC4D7E">
              <w:rPr>
                <w:noProof/>
                <w:webHidden/>
              </w:rPr>
              <w:fldChar w:fldCharType="end"/>
            </w:r>
          </w:hyperlink>
        </w:p>
        <w:p w14:paraId="525A700A" w14:textId="4FB4A73D" w:rsidR="00787AE1" w:rsidRDefault="00787AE1" w:rsidP="000056A4">
          <w:r>
            <w:rPr>
              <w:noProof/>
            </w:rPr>
            <w:fldChar w:fldCharType="end"/>
          </w:r>
        </w:p>
      </w:sdtContent>
    </w:sdt>
    <w:p w14:paraId="7289031A" w14:textId="77777777" w:rsidR="00787AE1" w:rsidRDefault="00787AE1" w:rsidP="000056A4">
      <w:pPr>
        <w:rPr>
          <w:rFonts w:asciiTheme="majorHAnsi" w:eastAsiaTheme="majorEastAsia" w:hAnsiTheme="majorHAnsi" w:cstheme="majorBidi"/>
          <w:color w:val="2F5496" w:themeColor="accent1" w:themeShade="BF"/>
          <w:sz w:val="32"/>
          <w:szCs w:val="32"/>
        </w:rPr>
      </w:pPr>
      <w:r>
        <w:br w:type="page"/>
      </w:r>
    </w:p>
    <w:p w14:paraId="0D48E3A0" w14:textId="77777777" w:rsidR="00787AE1" w:rsidRPr="00772FAA" w:rsidRDefault="00DA6F65" w:rsidP="000056A4">
      <w:pPr>
        <w:pStyle w:val="Heading1"/>
      </w:pPr>
      <w:bookmarkStart w:id="0" w:name="_Toc47966988"/>
      <w:r w:rsidRPr="00772FAA">
        <w:lastRenderedPageBreak/>
        <w:t>Executive Summary</w:t>
      </w:r>
      <w:bookmarkEnd w:id="0"/>
    </w:p>
    <w:p w14:paraId="1A749CA3" w14:textId="77777777" w:rsidR="00023F52" w:rsidRDefault="00F42F97" w:rsidP="000056A4">
      <w:r>
        <w:t>Write this section last. U</w:t>
      </w:r>
      <w:r w:rsidR="003B5E03" w:rsidRPr="00F42F97">
        <w:rPr>
          <w:b/>
        </w:rPr>
        <w:t>se only 1 page</w:t>
      </w:r>
      <w:r w:rsidR="003B5E03" w:rsidRPr="00772FAA">
        <w:t xml:space="preserve"> to </w:t>
      </w:r>
      <w:r w:rsidR="00933313" w:rsidRPr="00772FAA">
        <w:t>s</w:t>
      </w:r>
      <w:r w:rsidR="00787AE1" w:rsidRPr="00772FAA">
        <w:t xml:space="preserve">et the context for this business plan, hit the highlights. </w:t>
      </w:r>
    </w:p>
    <w:p w14:paraId="3F31E507" w14:textId="77777777" w:rsidR="00023F52" w:rsidRDefault="00023F52" w:rsidP="000056A4"/>
    <w:p w14:paraId="3BE3AFAA" w14:textId="0F0468F2" w:rsidR="00405A52" w:rsidRDefault="00787AE1" w:rsidP="00405A52">
      <w:r w:rsidRPr="00772FAA">
        <w:t>Summarize where you are now</w:t>
      </w:r>
      <w:r w:rsidR="009B3C4F">
        <w:t xml:space="preserve"> and “</w:t>
      </w:r>
      <w:r w:rsidRPr="00772FAA">
        <w:t>where you are going</w:t>
      </w:r>
      <w:r w:rsidR="009B3C4F">
        <w:t>”</w:t>
      </w:r>
      <w:r w:rsidR="00901217">
        <w:t>.</w:t>
      </w:r>
      <w:r w:rsidR="00B230D3">
        <w:t xml:space="preserve"> </w:t>
      </w:r>
    </w:p>
    <w:p w14:paraId="53F25470" w14:textId="77777777" w:rsidR="00405A52" w:rsidRDefault="00405A52" w:rsidP="00405A52"/>
    <w:p w14:paraId="4383A102" w14:textId="05BF9341" w:rsidR="00F42F97" w:rsidRDefault="00405A52" w:rsidP="00405A52">
      <w:r>
        <w:t>O</w:t>
      </w:r>
      <w:r w:rsidR="00023F52">
        <w:t>utline/</w:t>
      </w:r>
      <w:r w:rsidR="00B230D3">
        <w:t>identify the core elements of your proposed Phase 2 project(s)</w:t>
      </w:r>
      <w:r>
        <w:t xml:space="preserve"> and c</w:t>
      </w:r>
      <w:r w:rsidR="00502AC2" w:rsidRPr="00772FAA">
        <w:t>omplet</w:t>
      </w:r>
      <w:r w:rsidR="00AF0B17">
        <w:t>e</w:t>
      </w:r>
      <w:r w:rsidR="00502AC2" w:rsidRPr="00772FAA">
        <w:t xml:space="preserve"> this statement</w:t>
      </w:r>
      <w:r w:rsidR="00F42F97">
        <w:t>:</w:t>
      </w:r>
    </w:p>
    <w:p w14:paraId="2BC4AF2E" w14:textId="77777777" w:rsidR="00F42F97" w:rsidRDefault="00F42F97" w:rsidP="00502AC2">
      <w:pPr>
        <w:pStyle w:val="BodyA"/>
        <w:rPr>
          <w:rFonts w:ascii="Arial" w:hAnsi="Arial" w:cs="Arial"/>
          <w:sz w:val="22"/>
          <w:szCs w:val="22"/>
        </w:rPr>
      </w:pPr>
    </w:p>
    <w:p w14:paraId="1BC63907" w14:textId="77777777" w:rsidR="00AF0B17" w:rsidRDefault="00502AC2" w:rsidP="00502AC2">
      <w:pPr>
        <w:pStyle w:val="BodyA"/>
        <w:rPr>
          <w:rFonts w:ascii="Arial" w:hAnsi="Arial" w:cs="Arial"/>
          <w:color w:val="auto"/>
          <w:sz w:val="22"/>
          <w:szCs w:val="22"/>
        </w:rPr>
      </w:pPr>
      <w:r w:rsidRPr="00772FAA">
        <w:rPr>
          <w:rFonts w:ascii="Arial" w:hAnsi="Arial" w:cs="Arial"/>
          <w:sz w:val="22"/>
          <w:szCs w:val="22"/>
        </w:rPr>
        <w:t xml:space="preserve">We are applying for the Maine Farms for the Future Phase 2 cash grant </w:t>
      </w:r>
      <w:r w:rsidRPr="00F42F97">
        <w:rPr>
          <w:rFonts w:ascii="Arial" w:hAnsi="Arial" w:cs="Arial"/>
          <w:i/>
          <w:sz w:val="22"/>
          <w:szCs w:val="22"/>
        </w:rPr>
        <w:t>(and if applicable)</w:t>
      </w:r>
      <w:r w:rsidRPr="00772FAA">
        <w:rPr>
          <w:rFonts w:ascii="Arial" w:hAnsi="Arial" w:cs="Arial"/>
          <w:sz w:val="22"/>
          <w:szCs w:val="22"/>
        </w:rPr>
        <w:t xml:space="preserve"> a recommendation for the 2% interest rate through the Agricultural Marketing Loan Fund to</w:t>
      </w:r>
      <w:r w:rsidR="00AF0B17">
        <w:rPr>
          <w:rFonts w:ascii="Arial" w:hAnsi="Arial" w:cs="Arial"/>
          <w:color w:val="auto"/>
          <w:sz w:val="22"/>
          <w:szCs w:val="22"/>
        </w:rPr>
        <w:t>......</w:t>
      </w:r>
      <w:r w:rsidRPr="00F03F4C">
        <w:rPr>
          <w:rFonts w:ascii="Arial" w:hAnsi="Arial" w:cs="Arial"/>
          <w:color w:val="auto"/>
          <w:sz w:val="22"/>
          <w:szCs w:val="22"/>
        </w:rPr>
        <w:t>purchase......</w:t>
      </w:r>
      <w:r w:rsidR="00AF0B17">
        <w:rPr>
          <w:rFonts w:ascii="Arial" w:hAnsi="Arial" w:cs="Arial"/>
          <w:color w:val="auto"/>
          <w:sz w:val="22"/>
          <w:szCs w:val="22"/>
        </w:rPr>
        <w:t xml:space="preserve">, or </w:t>
      </w:r>
      <w:r w:rsidRPr="00F03F4C">
        <w:rPr>
          <w:rFonts w:ascii="Arial" w:hAnsi="Arial" w:cs="Arial"/>
          <w:color w:val="auto"/>
          <w:sz w:val="22"/>
          <w:szCs w:val="22"/>
        </w:rPr>
        <w:t xml:space="preserve">to construct...... </w:t>
      </w:r>
      <w:r w:rsidR="00AF0B17">
        <w:rPr>
          <w:rFonts w:ascii="Arial" w:hAnsi="Arial" w:cs="Arial"/>
          <w:color w:val="auto"/>
          <w:sz w:val="22"/>
          <w:szCs w:val="22"/>
        </w:rPr>
        <w:t xml:space="preserve">or???? </w:t>
      </w:r>
    </w:p>
    <w:p w14:paraId="50482310" w14:textId="7BCDA880" w:rsidR="005334D4" w:rsidRDefault="00502AC2" w:rsidP="00502AC2">
      <w:pPr>
        <w:pStyle w:val="BodyA"/>
        <w:rPr>
          <w:rFonts w:ascii="Arial" w:hAnsi="Arial" w:cs="Arial"/>
          <w:sz w:val="22"/>
          <w:szCs w:val="22"/>
        </w:rPr>
      </w:pPr>
      <w:r w:rsidRPr="00F42F97">
        <w:rPr>
          <w:rFonts w:ascii="Arial" w:hAnsi="Arial" w:cs="Arial"/>
          <w:i/>
          <w:color w:val="808080" w:themeColor="background1" w:themeShade="80"/>
          <w:sz w:val="22"/>
          <w:szCs w:val="22"/>
        </w:rPr>
        <w:t xml:space="preserve">NOTE: If </w:t>
      </w:r>
      <w:r w:rsidR="00A17A5D" w:rsidRPr="00F42F97">
        <w:rPr>
          <w:rFonts w:ascii="Arial" w:hAnsi="Arial" w:cs="Arial"/>
          <w:i/>
          <w:color w:val="808080" w:themeColor="background1" w:themeShade="80"/>
          <w:sz w:val="22"/>
          <w:szCs w:val="22"/>
        </w:rPr>
        <w:t>note if you have submitted the AMLF Project Eligibility Form and recieved a Letter of Eligibility</w:t>
      </w:r>
      <w:r w:rsidR="005334D4">
        <w:rPr>
          <w:rFonts w:ascii="Arial" w:hAnsi="Arial" w:cs="Arial"/>
          <w:i/>
          <w:sz w:val="22"/>
          <w:szCs w:val="22"/>
        </w:rPr>
        <w:t xml:space="preserve">. </w:t>
      </w:r>
      <w:r w:rsidR="005334D4" w:rsidRPr="005334D4">
        <w:rPr>
          <w:rFonts w:ascii="Arial" w:hAnsi="Arial" w:cs="Arial"/>
          <w:i/>
          <w:color w:val="808080" w:themeColor="background1" w:themeShade="80"/>
          <w:sz w:val="22"/>
          <w:szCs w:val="22"/>
        </w:rPr>
        <w:t>Also,</w:t>
      </w:r>
      <w:r w:rsidR="00A17A5D" w:rsidRPr="005334D4">
        <w:rPr>
          <w:rFonts w:ascii="Arial" w:hAnsi="Arial" w:cs="Arial"/>
          <w:i/>
          <w:color w:val="808080" w:themeColor="background1" w:themeShade="80"/>
          <w:sz w:val="22"/>
          <w:szCs w:val="22"/>
        </w:rPr>
        <w:t xml:space="preserve"> </w:t>
      </w:r>
      <w:r w:rsidR="00A17A5D">
        <w:rPr>
          <w:rFonts w:ascii="Arial" w:hAnsi="Arial" w:cs="Arial"/>
          <w:i/>
          <w:color w:val="808080" w:themeColor="background1" w:themeShade="80"/>
          <w:sz w:val="22"/>
          <w:szCs w:val="22"/>
        </w:rPr>
        <w:t>if construction is a part of your Phase 2 project</w:t>
      </w:r>
      <w:r w:rsidR="005334D4">
        <w:rPr>
          <w:rFonts w:ascii="Arial" w:hAnsi="Arial" w:cs="Arial"/>
          <w:i/>
          <w:color w:val="808080" w:themeColor="background1" w:themeShade="80"/>
          <w:sz w:val="22"/>
          <w:szCs w:val="22"/>
        </w:rPr>
        <w:t xml:space="preserve"> and the </w:t>
      </w:r>
      <w:r w:rsidR="00A17A5D">
        <w:rPr>
          <w:rFonts w:ascii="Arial" w:hAnsi="Arial" w:cs="Arial"/>
          <w:i/>
          <w:color w:val="808080" w:themeColor="background1" w:themeShade="80"/>
          <w:sz w:val="22"/>
          <w:szCs w:val="22"/>
        </w:rPr>
        <w:t xml:space="preserve">AMLF loan for </w:t>
      </w:r>
      <w:r w:rsidRPr="00F42F97">
        <w:rPr>
          <w:rFonts w:ascii="Arial" w:hAnsi="Arial" w:cs="Arial"/>
          <w:i/>
          <w:color w:val="808080" w:themeColor="background1" w:themeShade="80"/>
          <w:sz w:val="22"/>
          <w:szCs w:val="22"/>
        </w:rPr>
        <w:t>construction is planned</w:t>
      </w:r>
      <w:r w:rsidR="00772FAA" w:rsidRPr="00F42F97">
        <w:rPr>
          <w:rFonts w:ascii="Arial" w:hAnsi="Arial" w:cs="Arial"/>
          <w:i/>
          <w:color w:val="808080" w:themeColor="background1" w:themeShade="80"/>
          <w:sz w:val="22"/>
          <w:szCs w:val="22"/>
        </w:rPr>
        <w:t>,</w:t>
      </w:r>
      <w:r w:rsidR="00A17A5D">
        <w:rPr>
          <w:rFonts w:ascii="Arial" w:hAnsi="Arial" w:cs="Arial"/>
          <w:i/>
          <w:color w:val="808080" w:themeColor="background1" w:themeShade="80"/>
          <w:sz w:val="22"/>
          <w:szCs w:val="22"/>
        </w:rPr>
        <w:t xml:space="preserve"> you must</w:t>
      </w:r>
      <w:r w:rsidRPr="00F42F97">
        <w:rPr>
          <w:rFonts w:ascii="Arial" w:hAnsi="Arial" w:cs="Arial"/>
          <w:i/>
          <w:color w:val="808080" w:themeColor="background1" w:themeShade="80"/>
          <w:sz w:val="22"/>
          <w:szCs w:val="22"/>
        </w:rPr>
        <w:t xml:space="preserve"> identify the construction lender that you have applied to that will work with FAME to arrange for take-out financing once all construction is completed. Also note i</w:t>
      </w:r>
      <w:r w:rsidR="00772FAA" w:rsidRPr="00F42F97">
        <w:rPr>
          <w:rFonts w:ascii="Arial" w:hAnsi="Arial" w:cs="Arial"/>
          <w:i/>
          <w:color w:val="808080" w:themeColor="background1" w:themeShade="80"/>
          <w:sz w:val="22"/>
          <w:szCs w:val="22"/>
        </w:rPr>
        <w:t xml:space="preserve">f </w:t>
      </w:r>
      <w:r w:rsidRPr="00F42F97">
        <w:rPr>
          <w:rFonts w:ascii="Arial" w:hAnsi="Arial" w:cs="Arial"/>
          <w:i/>
          <w:color w:val="808080" w:themeColor="background1" w:themeShade="80"/>
          <w:sz w:val="22"/>
          <w:szCs w:val="22"/>
        </w:rPr>
        <w:t xml:space="preserve">you have </w:t>
      </w:r>
      <w:r w:rsidR="00772FAA" w:rsidRPr="00F42F97">
        <w:rPr>
          <w:rFonts w:ascii="Arial" w:hAnsi="Arial" w:cs="Arial"/>
          <w:i/>
          <w:color w:val="808080" w:themeColor="background1" w:themeShade="80"/>
          <w:sz w:val="22"/>
          <w:szCs w:val="22"/>
        </w:rPr>
        <w:t>submitted the AMLF Project Eligibility Form and recieved a Letter of Eligibility</w:t>
      </w:r>
      <w:r w:rsidR="00772FAA" w:rsidRPr="00F42F97">
        <w:rPr>
          <w:rFonts w:ascii="Arial" w:hAnsi="Arial" w:cs="Arial"/>
          <w:i/>
          <w:sz w:val="22"/>
          <w:szCs w:val="22"/>
        </w:rPr>
        <w:t>.</w:t>
      </w:r>
      <w:r w:rsidR="00F42F97">
        <w:rPr>
          <w:rFonts w:ascii="Arial" w:hAnsi="Arial" w:cs="Arial"/>
          <w:sz w:val="22"/>
          <w:szCs w:val="22"/>
        </w:rPr>
        <w:t xml:space="preserve">)  </w:t>
      </w:r>
    </w:p>
    <w:p w14:paraId="199E40B0" w14:textId="77777777" w:rsidR="005334D4" w:rsidRDefault="005334D4" w:rsidP="00502AC2">
      <w:pPr>
        <w:pStyle w:val="BodyA"/>
        <w:rPr>
          <w:rFonts w:ascii="Arial" w:hAnsi="Arial" w:cs="Arial"/>
          <w:sz w:val="22"/>
          <w:szCs w:val="22"/>
        </w:rPr>
      </w:pPr>
    </w:p>
    <w:p w14:paraId="33814F4E" w14:textId="6A09A922" w:rsidR="00F42F97" w:rsidRPr="00405A52" w:rsidRDefault="00023F52" w:rsidP="00502AC2">
      <w:pPr>
        <w:pStyle w:val="BodyA"/>
        <w:rPr>
          <w:rStyle w:val="None"/>
          <w:rFonts w:ascii="Arial" w:hAnsi="Arial" w:cs="Arial"/>
          <w:sz w:val="22"/>
          <w:szCs w:val="22"/>
        </w:rPr>
      </w:pPr>
      <w:r w:rsidRPr="00405A52">
        <w:rPr>
          <w:rFonts w:ascii="Arial" w:hAnsi="Arial" w:cs="Arial"/>
        </w:rPr>
        <w:t xml:space="preserve">Finish this section </w:t>
      </w:r>
      <w:r w:rsidR="007D4DE8" w:rsidRPr="00405A52">
        <w:rPr>
          <w:rFonts w:ascii="Arial" w:hAnsi="Arial" w:cs="Arial"/>
        </w:rPr>
        <w:t xml:space="preserve">with </w:t>
      </w:r>
      <w:r w:rsidR="00901217">
        <w:rPr>
          <w:rFonts w:ascii="Arial" w:hAnsi="Arial" w:cs="Arial"/>
        </w:rPr>
        <w:t>a brief explanation of</w:t>
      </w:r>
      <w:r w:rsidRPr="00405A52">
        <w:rPr>
          <w:rFonts w:ascii="Arial" w:hAnsi="Arial" w:cs="Arial"/>
        </w:rPr>
        <w:t xml:space="preserve"> how </w:t>
      </w:r>
      <w:r w:rsidR="007D4DE8" w:rsidRPr="00405A52">
        <w:rPr>
          <w:rFonts w:ascii="Arial" w:hAnsi="Arial" w:cs="Arial"/>
        </w:rPr>
        <w:t>the</w:t>
      </w:r>
      <w:r w:rsidRPr="00405A52">
        <w:rPr>
          <w:rFonts w:ascii="Arial" w:hAnsi="Arial" w:cs="Arial"/>
        </w:rPr>
        <w:t xml:space="preserve"> project/projects </w:t>
      </w:r>
      <w:r w:rsidR="007D4DE8" w:rsidRPr="00405A52">
        <w:rPr>
          <w:rFonts w:ascii="Arial" w:hAnsi="Arial" w:cs="Arial"/>
        </w:rPr>
        <w:t>will</w:t>
      </w:r>
      <w:r w:rsidRPr="00405A52">
        <w:rPr>
          <w:rFonts w:ascii="Arial" w:hAnsi="Arial" w:cs="Arial"/>
        </w:rPr>
        <w:t xml:space="preserve"> “get you </w:t>
      </w:r>
      <w:r w:rsidR="00901217">
        <w:rPr>
          <w:rFonts w:ascii="Arial" w:hAnsi="Arial" w:cs="Arial"/>
        </w:rPr>
        <w:t>to where you are going</w:t>
      </w:r>
      <w:r w:rsidR="00405A52" w:rsidRPr="00405A52">
        <w:rPr>
          <w:rFonts w:ascii="Arial" w:hAnsi="Arial" w:cs="Arial"/>
        </w:rPr>
        <w:t>”</w:t>
      </w:r>
      <w:r w:rsidRPr="00405A52">
        <w:rPr>
          <w:rFonts w:ascii="Arial" w:hAnsi="Arial" w:cs="Arial"/>
        </w:rPr>
        <w:t xml:space="preserve">. </w:t>
      </w:r>
    </w:p>
    <w:p w14:paraId="02CC23C7" w14:textId="77777777" w:rsidR="00502AC2" w:rsidRPr="00502AC2" w:rsidRDefault="00502AC2" w:rsidP="00502AC2">
      <w:pPr>
        <w:pStyle w:val="BodyA"/>
        <w:rPr>
          <w:rStyle w:val="None"/>
          <w:rFonts w:eastAsia="Arial" w:cs="Times New Roman"/>
          <w:color w:val="222222"/>
          <w:sz w:val="22"/>
          <w:szCs w:val="22"/>
          <w:u w:color="222222"/>
          <w:lang w:val="en-US"/>
        </w:rPr>
      </w:pPr>
      <w:r w:rsidRPr="00502AC2">
        <w:rPr>
          <w:rStyle w:val="None"/>
          <w:rFonts w:eastAsia="Arial" w:cs="Times New Roman"/>
          <w:color w:val="222222"/>
          <w:sz w:val="22"/>
          <w:szCs w:val="22"/>
          <w:u w:color="222222"/>
          <w:lang w:val="en-US"/>
        </w:rPr>
        <w:tab/>
      </w:r>
    </w:p>
    <w:p w14:paraId="6C8544DC" w14:textId="77777777" w:rsidR="00502AC2" w:rsidRPr="00A22828" w:rsidRDefault="00502AC2" w:rsidP="000056A4"/>
    <w:p w14:paraId="4FAF9546" w14:textId="77777777" w:rsidR="003B5E03" w:rsidRDefault="003B5E03" w:rsidP="000056A4">
      <w:pPr>
        <w:rPr>
          <w:rFonts w:asciiTheme="majorHAnsi" w:eastAsiaTheme="majorEastAsia" w:hAnsiTheme="majorHAnsi" w:cstheme="majorBidi"/>
          <w:color w:val="2F5496" w:themeColor="accent1" w:themeShade="BF"/>
          <w:sz w:val="32"/>
          <w:szCs w:val="32"/>
        </w:rPr>
      </w:pPr>
      <w:r>
        <w:br w:type="page"/>
      </w:r>
    </w:p>
    <w:p w14:paraId="1DFE77D2" w14:textId="77777777" w:rsidR="00933313" w:rsidRDefault="00DA6F65" w:rsidP="000056A4">
      <w:pPr>
        <w:pStyle w:val="Heading1"/>
      </w:pPr>
      <w:bookmarkStart w:id="1" w:name="_Toc47966989"/>
      <w:r w:rsidRPr="00177DB0">
        <w:lastRenderedPageBreak/>
        <w:t>Business Description</w:t>
      </w:r>
      <w:bookmarkEnd w:id="1"/>
    </w:p>
    <w:p w14:paraId="46478184" w14:textId="4C91FA0B" w:rsidR="00933313" w:rsidRPr="00772FAA" w:rsidRDefault="00F42F97" w:rsidP="000056A4">
      <w:r w:rsidRPr="00F42F97">
        <w:rPr>
          <w:b/>
        </w:rPr>
        <w:t xml:space="preserve">In </w:t>
      </w:r>
      <w:r w:rsidR="003B5E03" w:rsidRPr="00F42F97">
        <w:rPr>
          <w:b/>
        </w:rPr>
        <w:t>1 page</w:t>
      </w:r>
      <w:r w:rsidR="003B5E03" w:rsidRPr="00772FAA">
        <w:t xml:space="preserve"> provide an overview of your </w:t>
      </w:r>
      <w:r w:rsidR="00F40124">
        <w:t>b</w:t>
      </w:r>
      <w:r w:rsidR="00933313" w:rsidRPr="00772FAA">
        <w:t>usiness</w:t>
      </w:r>
    </w:p>
    <w:p w14:paraId="5089B49D" w14:textId="2CBDFF73" w:rsidR="00F40124" w:rsidRPr="00772FAA" w:rsidRDefault="00F40124" w:rsidP="00F40124">
      <w:pPr>
        <w:pStyle w:val="ListParagraph"/>
        <w:numPr>
          <w:ilvl w:val="0"/>
          <w:numId w:val="1"/>
        </w:numPr>
      </w:pPr>
      <w:r>
        <w:rPr>
          <w:rFonts w:eastAsia="Arial"/>
        </w:rPr>
        <w:t>Lead with stating t</w:t>
      </w:r>
      <w:r w:rsidRPr="006D0F32">
        <w:rPr>
          <w:rFonts w:eastAsia="Arial"/>
        </w:rPr>
        <w:t xml:space="preserve">he core principles and values that drive your personal and business ambitions. </w:t>
      </w:r>
    </w:p>
    <w:p w14:paraId="404070B5" w14:textId="77777777" w:rsidR="00933313" w:rsidRPr="00772FAA" w:rsidRDefault="00933313" w:rsidP="000056A4">
      <w:pPr>
        <w:pStyle w:val="ListParagraph"/>
        <w:numPr>
          <w:ilvl w:val="0"/>
          <w:numId w:val="1"/>
        </w:numPr>
      </w:pPr>
      <w:r w:rsidRPr="006D0F32">
        <w:rPr>
          <w:rFonts w:eastAsia="Arial"/>
        </w:rPr>
        <w:t>Farm type, location, ownership/Legal structure.</w:t>
      </w:r>
    </w:p>
    <w:p w14:paraId="03309BBC" w14:textId="77777777" w:rsidR="00933313" w:rsidRPr="00772FAA" w:rsidRDefault="00933313" w:rsidP="000056A4">
      <w:pPr>
        <w:pStyle w:val="ListParagraph"/>
        <w:numPr>
          <w:ilvl w:val="0"/>
          <w:numId w:val="1"/>
        </w:numPr>
      </w:pPr>
      <w:r w:rsidRPr="006D0F32">
        <w:rPr>
          <w:rFonts w:eastAsia="Arial"/>
        </w:rPr>
        <w:t xml:space="preserve">Production Capacity – land types, acreages, infrastructure &amp; major products and services. </w:t>
      </w:r>
    </w:p>
    <w:p w14:paraId="7AD335D0" w14:textId="5D0C34BF" w:rsidR="00933313" w:rsidRPr="00772FAA" w:rsidRDefault="00F40124" w:rsidP="000056A4">
      <w:pPr>
        <w:pStyle w:val="ListParagraph"/>
        <w:numPr>
          <w:ilvl w:val="0"/>
          <w:numId w:val="1"/>
        </w:numPr>
      </w:pPr>
      <w:r>
        <w:rPr>
          <w:rFonts w:eastAsia="Arial"/>
        </w:rPr>
        <w:t>Brief h</w:t>
      </w:r>
      <w:r w:rsidR="00933313" w:rsidRPr="006D0F32">
        <w:rPr>
          <w:rFonts w:eastAsia="Arial"/>
        </w:rPr>
        <w:t xml:space="preserve">istory of </w:t>
      </w:r>
      <w:r>
        <w:rPr>
          <w:rFonts w:eastAsia="Arial"/>
        </w:rPr>
        <w:t>your</w:t>
      </w:r>
      <w:r w:rsidR="00933313" w:rsidRPr="006D0F32">
        <w:rPr>
          <w:rFonts w:eastAsia="Arial"/>
        </w:rPr>
        <w:t xml:space="preserve"> </w:t>
      </w:r>
      <w:r>
        <w:rPr>
          <w:rFonts w:eastAsia="Arial"/>
        </w:rPr>
        <w:t xml:space="preserve">farm and </w:t>
      </w:r>
      <w:r w:rsidR="00DC6F75">
        <w:rPr>
          <w:rFonts w:eastAsia="Arial"/>
        </w:rPr>
        <w:t xml:space="preserve">agricultural </w:t>
      </w:r>
      <w:r w:rsidR="00933313" w:rsidRPr="006D0F32">
        <w:rPr>
          <w:rFonts w:eastAsia="Arial"/>
        </w:rPr>
        <w:t xml:space="preserve">business. </w:t>
      </w:r>
    </w:p>
    <w:p w14:paraId="472E79B5" w14:textId="77777777" w:rsidR="00933313" w:rsidRPr="00A22828" w:rsidRDefault="00933313" w:rsidP="000056A4">
      <w:r w:rsidRPr="00A22828">
        <w:rPr>
          <w:rFonts w:eastAsia="Arial"/>
        </w:rPr>
        <w:t xml:space="preserve">  </w:t>
      </w:r>
    </w:p>
    <w:p w14:paraId="4A6B944D" w14:textId="77777777" w:rsidR="008A3931" w:rsidRPr="008A3931" w:rsidRDefault="008A3931" w:rsidP="008A3931">
      <w:pPr>
        <w:pStyle w:val="Heading3"/>
      </w:pPr>
      <w:bookmarkStart w:id="2" w:name="_Toc47966990"/>
      <w:r w:rsidRPr="008A3931">
        <w:t>Business V</w:t>
      </w:r>
      <w:r w:rsidR="00173A47" w:rsidRPr="008A3931">
        <w:t>ision</w:t>
      </w:r>
      <w:bookmarkEnd w:id="2"/>
    </w:p>
    <w:p w14:paraId="0A83B48F" w14:textId="77777777" w:rsidR="00173A47" w:rsidRDefault="00173A47" w:rsidP="00173A47">
      <w:pPr>
        <w:numPr>
          <w:ilvl w:val="0"/>
          <w:numId w:val="17"/>
        </w:numPr>
        <w:pBdr>
          <w:top w:val="nil"/>
          <w:left w:val="nil"/>
          <w:bottom w:val="nil"/>
          <w:right w:val="nil"/>
          <w:between w:val="nil"/>
        </w:pBdr>
        <w:autoSpaceDE/>
        <w:autoSpaceDN/>
      </w:pPr>
      <w:r>
        <w:rPr>
          <w:rFonts w:eastAsia="Arial"/>
          <w:color w:val="000000"/>
        </w:rPr>
        <w:t>Where you see your business going in the future and your broad goals for getting there.</w:t>
      </w:r>
    </w:p>
    <w:p w14:paraId="79B2924F" w14:textId="77777777" w:rsidR="00173A47" w:rsidRDefault="00173A47" w:rsidP="00173A47">
      <w:pPr>
        <w:numPr>
          <w:ilvl w:val="0"/>
          <w:numId w:val="17"/>
        </w:numPr>
        <w:pBdr>
          <w:top w:val="nil"/>
          <w:left w:val="nil"/>
          <w:bottom w:val="nil"/>
          <w:right w:val="nil"/>
          <w:between w:val="nil"/>
        </w:pBdr>
        <w:autoSpaceDE/>
        <w:autoSpaceDN/>
      </w:pPr>
      <w:r>
        <w:rPr>
          <w:rFonts w:eastAsia="Arial"/>
          <w:color w:val="000000"/>
        </w:rPr>
        <w:t>The major challenges, i.e. barriers or limits to growth of the business.</w:t>
      </w:r>
    </w:p>
    <w:p w14:paraId="2D7D7E41" w14:textId="77777777" w:rsidR="00787AE1" w:rsidRPr="00787AE1" w:rsidRDefault="00787AE1" w:rsidP="000056A4"/>
    <w:p w14:paraId="4261622C" w14:textId="77777777" w:rsidR="00933313" w:rsidRPr="003B5E03" w:rsidRDefault="00DA6F65" w:rsidP="000056A4">
      <w:pPr>
        <w:pStyle w:val="Heading3"/>
      </w:pPr>
      <w:bookmarkStart w:id="3" w:name="_Toc47966991"/>
      <w:r w:rsidRPr="003B5E03">
        <w:t>Detailed Goals and Objectives</w:t>
      </w:r>
      <w:bookmarkEnd w:id="3"/>
    </w:p>
    <w:p w14:paraId="2D0014AB" w14:textId="52B15F3B" w:rsidR="003B5E03" w:rsidRPr="000056A4" w:rsidRDefault="00F42F97" w:rsidP="000056A4">
      <w:r w:rsidRPr="000056A4">
        <w:t xml:space="preserve">In </w:t>
      </w:r>
      <w:r w:rsidR="003B5E03" w:rsidRPr="000056A4">
        <w:t>1-2 pages</w:t>
      </w:r>
      <w:r w:rsidRPr="000056A4">
        <w:t xml:space="preserve"> to list major goals for increasing capacity – infrastructure, production methods/equipment, personnel, etc. Identify target change and timeframe for accomplishing that change.</w:t>
      </w:r>
    </w:p>
    <w:p w14:paraId="73CB20AC" w14:textId="77777777" w:rsidR="008A3931" w:rsidRDefault="008A3931" w:rsidP="000056A4"/>
    <w:p w14:paraId="7725A010" w14:textId="13416E14" w:rsidR="00933313" w:rsidRPr="000056A4" w:rsidRDefault="00933313" w:rsidP="000056A4">
      <w:r w:rsidRPr="000056A4">
        <w:t xml:space="preserve">GOAL 1:  </w:t>
      </w:r>
      <w:r w:rsidR="00DC6F75">
        <w:t xml:space="preserve">EXAMPLE </w:t>
      </w:r>
      <w:r w:rsidRPr="000056A4">
        <w:t xml:space="preserve">Reduce syrup bottling time by at least 30% </w:t>
      </w:r>
      <w:r w:rsidR="00F42F97" w:rsidRPr="000056A4">
        <w:t xml:space="preserve">over the next year </w:t>
      </w:r>
      <w:r w:rsidRPr="000056A4">
        <w:t xml:space="preserve">to </w:t>
      </w:r>
      <w:r w:rsidR="00F42F97" w:rsidRPr="000056A4">
        <w:t>allow more</w:t>
      </w:r>
      <w:r w:rsidRPr="000056A4">
        <w:t xml:space="preserve"> time </w:t>
      </w:r>
      <w:r w:rsidR="00F42F97" w:rsidRPr="000056A4">
        <w:t>for</w:t>
      </w:r>
      <w:r w:rsidRPr="000056A4">
        <w:t xml:space="preserve"> expanding our taps to increase syrup production and develop </w:t>
      </w:r>
      <w:r w:rsidR="00F42F97" w:rsidRPr="000056A4">
        <w:t xml:space="preserve">2 </w:t>
      </w:r>
      <w:r w:rsidRPr="000056A4">
        <w:t>new value-added products</w:t>
      </w:r>
      <w:r w:rsidR="00F42F97" w:rsidRPr="000056A4">
        <w:t xml:space="preserve"> by 2025</w:t>
      </w:r>
      <w:r w:rsidRPr="000056A4">
        <w:t>.</w:t>
      </w:r>
    </w:p>
    <w:p w14:paraId="797A6BA3" w14:textId="77777777" w:rsidR="00933313" w:rsidRPr="000056A4" w:rsidRDefault="00933313" w:rsidP="000056A4">
      <w:r w:rsidRPr="000056A4">
        <w:t>Objectives:</w:t>
      </w:r>
    </w:p>
    <w:p w14:paraId="688046B8" w14:textId="77777777" w:rsidR="00933313" w:rsidRPr="000056A4" w:rsidRDefault="00933313" w:rsidP="000056A4">
      <w:r w:rsidRPr="000056A4">
        <w:t xml:space="preserve">1: Purchase ___ to reduce our syrup bottling time. </w:t>
      </w:r>
    </w:p>
    <w:p w14:paraId="1C260073" w14:textId="77777777" w:rsidR="00933313" w:rsidRPr="000056A4" w:rsidRDefault="00933313" w:rsidP="000056A4">
      <w:r w:rsidRPr="000056A4">
        <w:t>2: Purchase and install #___ taps.</w:t>
      </w:r>
    </w:p>
    <w:p w14:paraId="78EBFC10" w14:textId="77777777" w:rsidR="00933313" w:rsidRPr="000056A4" w:rsidRDefault="00933313" w:rsidP="000056A4">
      <w:r w:rsidRPr="000056A4">
        <w:t>3: Research market to spot trends for value-added products</w:t>
      </w:r>
    </w:p>
    <w:p w14:paraId="1031EC2C" w14:textId="77777777" w:rsidR="00933313" w:rsidRPr="000056A4" w:rsidRDefault="00933313" w:rsidP="000056A4">
      <w:r w:rsidRPr="000056A4">
        <w:t>4: Research &amp; test recipes for production efficiency and test pricing</w:t>
      </w:r>
    </w:p>
    <w:p w14:paraId="663E1F49" w14:textId="77777777" w:rsidR="00933313" w:rsidRPr="000056A4" w:rsidRDefault="00933313" w:rsidP="000056A4">
      <w:r w:rsidRPr="000056A4">
        <w:t>5: Research packaging and labeling for our new value-added products</w:t>
      </w:r>
    </w:p>
    <w:p w14:paraId="78432269" w14:textId="77777777" w:rsidR="003B5E03" w:rsidRPr="000056A4" w:rsidRDefault="003B5E03" w:rsidP="000056A4"/>
    <w:p w14:paraId="428C0FC1" w14:textId="77777777" w:rsidR="00933313" w:rsidRPr="000056A4" w:rsidRDefault="00933313" w:rsidP="000056A4">
      <w:r w:rsidRPr="000056A4">
        <w:t>GOAL 2</w:t>
      </w:r>
      <w:r w:rsidR="003B5E03" w:rsidRPr="000056A4">
        <w:t>:</w:t>
      </w:r>
      <w:r w:rsidRPr="000056A4">
        <w:t xml:space="preserve"> </w:t>
      </w:r>
    </w:p>
    <w:p w14:paraId="12453176" w14:textId="77777777" w:rsidR="003B5E03" w:rsidRPr="000056A4" w:rsidRDefault="003B5E03" w:rsidP="000056A4">
      <w:r w:rsidRPr="000056A4">
        <w:t>Objectives:</w:t>
      </w:r>
    </w:p>
    <w:p w14:paraId="03874740" w14:textId="77777777" w:rsidR="003B5E03" w:rsidRPr="000056A4" w:rsidRDefault="003B5E03" w:rsidP="000056A4">
      <w:r w:rsidRPr="000056A4">
        <w:t xml:space="preserve">1: </w:t>
      </w:r>
    </w:p>
    <w:p w14:paraId="77C50B62" w14:textId="77777777" w:rsidR="003B5E03" w:rsidRPr="000056A4" w:rsidRDefault="003B5E03" w:rsidP="000056A4">
      <w:r w:rsidRPr="000056A4">
        <w:t>2:</w:t>
      </w:r>
    </w:p>
    <w:p w14:paraId="5D52A416" w14:textId="77777777" w:rsidR="003B5E03" w:rsidRPr="000056A4" w:rsidRDefault="003B5E03" w:rsidP="000056A4"/>
    <w:p w14:paraId="466DD900" w14:textId="77777777" w:rsidR="003B5E03" w:rsidRPr="000056A4" w:rsidRDefault="003B5E03" w:rsidP="000056A4">
      <w:r w:rsidRPr="000056A4">
        <w:t xml:space="preserve">GOAL 3: </w:t>
      </w:r>
    </w:p>
    <w:p w14:paraId="7F2ABC3F" w14:textId="77777777" w:rsidR="003B5E03" w:rsidRDefault="003B5E03" w:rsidP="000056A4"/>
    <w:p w14:paraId="2584C8A1" w14:textId="77777777" w:rsidR="003B5E03" w:rsidRPr="00933313" w:rsidRDefault="003B5E03" w:rsidP="000056A4">
      <w:r w:rsidRPr="00933313">
        <w:t xml:space="preserve"> </w:t>
      </w:r>
    </w:p>
    <w:p w14:paraId="7211992F" w14:textId="77777777" w:rsidR="003B5E03" w:rsidRDefault="003B5E03" w:rsidP="000056A4">
      <w:pPr>
        <w:rPr>
          <w:rFonts w:asciiTheme="majorHAnsi" w:eastAsiaTheme="majorEastAsia" w:hAnsiTheme="majorHAnsi" w:cstheme="majorBidi"/>
          <w:color w:val="2F5496" w:themeColor="accent1" w:themeShade="BF"/>
          <w:sz w:val="32"/>
          <w:szCs w:val="32"/>
        </w:rPr>
      </w:pPr>
      <w:r>
        <w:br w:type="page"/>
      </w:r>
    </w:p>
    <w:p w14:paraId="282E91F8" w14:textId="77777777" w:rsidR="00DA6F65" w:rsidRPr="003B5E03" w:rsidRDefault="00DA6F65" w:rsidP="000056A4">
      <w:pPr>
        <w:pStyle w:val="Heading1"/>
      </w:pPr>
      <w:bookmarkStart w:id="4" w:name="_Toc47966992"/>
      <w:r w:rsidRPr="003B5E03">
        <w:lastRenderedPageBreak/>
        <w:t>Marketing Plan</w:t>
      </w:r>
      <w:bookmarkEnd w:id="4"/>
      <w:r w:rsidRPr="003B5E03">
        <w:t xml:space="preserve"> </w:t>
      </w:r>
      <w:r w:rsidRPr="003B5E03">
        <w:tab/>
      </w:r>
    </w:p>
    <w:p w14:paraId="1DA28E2B" w14:textId="77777777" w:rsidR="003B5E03" w:rsidRPr="00772FAA" w:rsidRDefault="00F42F97" w:rsidP="000056A4">
      <w:r>
        <w:rPr>
          <w:b/>
        </w:rPr>
        <w:t xml:space="preserve">In </w:t>
      </w:r>
      <w:r w:rsidR="00DF07DD" w:rsidRPr="00DF07DD">
        <w:rPr>
          <w:b/>
        </w:rPr>
        <w:t>3-4 pages</w:t>
      </w:r>
      <w:r w:rsidR="00DF07DD" w:rsidRPr="00772FAA">
        <w:t xml:space="preserve"> </w:t>
      </w:r>
      <w:r>
        <w:t>follow the headings and prompts below to c</w:t>
      </w:r>
      <w:r w:rsidR="003B5E03" w:rsidRPr="00772FAA">
        <w:t xml:space="preserve">onvince the reader that you have customers who will value and purchase your products in large enough quantities to satisfy your financial needs, at prices that are realistically comparable to those charged by your competitors. </w:t>
      </w:r>
    </w:p>
    <w:p w14:paraId="0034CE82" w14:textId="77777777" w:rsidR="00E01A8C" w:rsidRPr="00A22828" w:rsidRDefault="00E01A8C" w:rsidP="000056A4"/>
    <w:p w14:paraId="04E2FE43" w14:textId="77777777" w:rsidR="00DA6F65" w:rsidRPr="003B5E03" w:rsidRDefault="00DA6F65" w:rsidP="000056A4">
      <w:pPr>
        <w:pStyle w:val="Heading3"/>
      </w:pPr>
      <w:bookmarkStart w:id="5" w:name="_Toc47966993"/>
      <w:r w:rsidRPr="003B5E03">
        <w:t>Products</w:t>
      </w:r>
      <w:bookmarkEnd w:id="5"/>
    </w:p>
    <w:p w14:paraId="13410A30" w14:textId="77777777" w:rsidR="003B5E03" w:rsidRPr="00772FAA" w:rsidRDefault="003B5E03" w:rsidP="000056A4">
      <w:r w:rsidRPr="00772FAA">
        <w:t>List and briefly describe your products</w:t>
      </w:r>
    </w:p>
    <w:p w14:paraId="41309DFA" w14:textId="77777777" w:rsidR="00E01A8C" w:rsidRPr="003B5E03" w:rsidRDefault="00E01A8C" w:rsidP="000056A4"/>
    <w:p w14:paraId="01295EDF" w14:textId="77777777" w:rsidR="003B5E03" w:rsidRDefault="00DA6F65" w:rsidP="000056A4">
      <w:pPr>
        <w:pStyle w:val="Heading3"/>
      </w:pPr>
      <w:bookmarkStart w:id="6" w:name="_Toc47966994"/>
      <w:r w:rsidRPr="00A22828">
        <w:t>Trends</w:t>
      </w:r>
      <w:bookmarkEnd w:id="6"/>
    </w:p>
    <w:p w14:paraId="2B29411E" w14:textId="77777777" w:rsidR="003B5E03" w:rsidRPr="00772FAA" w:rsidRDefault="003B5E03" w:rsidP="000056A4">
      <w:r w:rsidRPr="00772FAA">
        <w:t>What you see happening in your corner of the farming industry. Support your claims with industry data, news articles and relevant research.</w:t>
      </w:r>
    </w:p>
    <w:p w14:paraId="68B3E6E7" w14:textId="77777777" w:rsidR="00E01A8C" w:rsidRPr="00A22828" w:rsidRDefault="00E01A8C" w:rsidP="000056A4"/>
    <w:p w14:paraId="58AE0A70" w14:textId="77777777" w:rsidR="00DA6F65" w:rsidRDefault="00DA6F65" w:rsidP="000056A4">
      <w:pPr>
        <w:pStyle w:val="Heading3"/>
      </w:pPr>
      <w:bookmarkStart w:id="7" w:name="_Toc47966995"/>
      <w:r w:rsidRPr="00A22828">
        <w:t>Target Market</w:t>
      </w:r>
      <w:bookmarkEnd w:id="7"/>
    </w:p>
    <w:p w14:paraId="27D35D08" w14:textId="77777777" w:rsidR="003B5E03" w:rsidRPr="00772FAA" w:rsidRDefault="003B5E03" w:rsidP="000056A4">
      <w:r w:rsidRPr="00772FAA">
        <w:rPr>
          <w:rFonts w:eastAsia="Arial"/>
        </w:rPr>
        <w:t>Describe your existing customer</w:t>
      </w:r>
      <w:r w:rsidR="00E01A8C" w:rsidRPr="00772FAA">
        <w:rPr>
          <w:rFonts w:eastAsia="Arial"/>
        </w:rPr>
        <w:t xml:space="preserve"> types and their </w:t>
      </w:r>
      <w:r w:rsidRPr="00772FAA">
        <w:rPr>
          <w:rFonts w:eastAsia="Arial"/>
        </w:rPr>
        <w:t xml:space="preserve">needs and how your farm </w:t>
      </w:r>
      <w:r w:rsidR="00E01A8C" w:rsidRPr="00772FAA">
        <w:rPr>
          <w:rFonts w:eastAsia="Arial"/>
        </w:rPr>
        <w:t xml:space="preserve">fulfills these </w:t>
      </w:r>
      <w:r w:rsidRPr="00772FAA">
        <w:rPr>
          <w:rFonts w:eastAsia="Arial"/>
        </w:rPr>
        <w:t>need</w:t>
      </w:r>
      <w:r w:rsidR="00E01A8C" w:rsidRPr="00772FAA">
        <w:rPr>
          <w:rFonts w:eastAsia="Arial"/>
        </w:rPr>
        <w:t>s</w:t>
      </w:r>
    </w:p>
    <w:p w14:paraId="72A4B66C" w14:textId="77777777" w:rsidR="003B5E03" w:rsidRPr="00772FAA" w:rsidRDefault="00E01A8C" w:rsidP="000056A4">
      <w:pPr>
        <w:rPr>
          <w:rFonts w:eastAsia="Arial"/>
        </w:rPr>
      </w:pPr>
      <w:r w:rsidRPr="00772FAA">
        <w:rPr>
          <w:rFonts w:eastAsia="Arial"/>
        </w:rPr>
        <w:t>Describe your potential future customers types and their needs</w:t>
      </w:r>
      <w:r w:rsidR="003B5E03" w:rsidRPr="00772FAA">
        <w:rPr>
          <w:rFonts w:eastAsia="Arial"/>
        </w:rPr>
        <w:t xml:space="preserve"> &amp; volume of products they will likely purchase. Support your statements with demographic data.</w:t>
      </w:r>
    </w:p>
    <w:p w14:paraId="6FD14AE3" w14:textId="77777777" w:rsidR="0060798E" w:rsidRDefault="0060798E" w:rsidP="000056A4">
      <w:pPr>
        <w:rPr>
          <w:rFonts w:eastAsia="Arial"/>
        </w:rPr>
      </w:pPr>
    </w:p>
    <w:p w14:paraId="28F540C4" w14:textId="77777777" w:rsidR="00DD103F" w:rsidRDefault="00DD103F" w:rsidP="00DD103F">
      <w:pPr>
        <w:pStyle w:val="Heading3"/>
        <w:rPr>
          <w:rFonts w:eastAsia="Arial"/>
        </w:rPr>
      </w:pPr>
      <w:bookmarkStart w:id="8" w:name="_Toc47966996"/>
      <w:r>
        <w:rPr>
          <w:rFonts w:eastAsia="Arial"/>
        </w:rPr>
        <w:t>Pricing</w:t>
      </w:r>
      <w:bookmarkEnd w:id="8"/>
    </w:p>
    <w:p w14:paraId="33F7481E" w14:textId="7414CAD4" w:rsidR="00E01A8C" w:rsidRPr="00772FAA" w:rsidRDefault="00E01A8C" w:rsidP="000056A4">
      <w:r w:rsidRPr="00772FAA">
        <w:rPr>
          <w:rFonts w:eastAsia="Arial"/>
        </w:rPr>
        <w:t>Identify t</w:t>
      </w:r>
      <w:r w:rsidR="003B5E03" w:rsidRPr="00772FAA">
        <w:rPr>
          <w:rFonts w:eastAsia="Arial"/>
        </w:rPr>
        <w:t>he prices these customers are they willing to pay</w:t>
      </w:r>
      <w:r w:rsidRPr="00772FAA">
        <w:rPr>
          <w:rFonts w:eastAsia="Arial"/>
        </w:rPr>
        <w:t xml:space="preserve"> and if </w:t>
      </w:r>
      <w:proofErr w:type="gramStart"/>
      <w:r w:rsidRPr="00772FAA">
        <w:rPr>
          <w:rFonts w:eastAsia="Arial"/>
        </w:rPr>
        <w:t>possible</w:t>
      </w:r>
      <w:proofErr w:type="gramEnd"/>
      <w:r w:rsidRPr="00772FAA">
        <w:rPr>
          <w:rFonts w:eastAsia="Arial"/>
        </w:rPr>
        <w:t xml:space="preserve"> provide </w:t>
      </w:r>
      <w:ins w:id="9" w:author="Jed Beach" w:date="2020-08-05T20:38:00Z">
        <w:r w:rsidR="00DD103F">
          <w:t xml:space="preserve">proof that your pricing is realistic, such as record of historical prices, review of comparable product prices, or </w:t>
        </w:r>
      </w:ins>
      <w:r w:rsidR="003B5E03" w:rsidRPr="00772FAA">
        <w:rPr>
          <w:rFonts w:eastAsia="Arial"/>
        </w:rPr>
        <w:t>a pricing survey</w:t>
      </w:r>
      <w:r w:rsidRPr="00772FAA">
        <w:rPr>
          <w:rFonts w:eastAsia="Arial"/>
        </w:rPr>
        <w:t>.</w:t>
      </w:r>
    </w:p>
    <w:p w14:paraId="30967C8B" w14:textId="0E292D66" w:rsidR="003B5E03" w:rsidRDefault="003B5E03" w:rsidP="000056A4">
      <w:pPr>
        <w:rPr>
          <w:rFonts w:eastAsia="Arial"/>
        </w:rPr>
      </w:pPr>
      <w:r w:rsidRPr="00772FAA">
        <w:rPr>
          <w:rFonts w:eastAsia="Arial"/>
        </w:rPr>
        <w:t>If you sell to a wholesale distributor or a restaurant, describe</w:t>
      </w:r>
      <w:r w:rsidR="00E01A8C" w:rsidRPr="00772FAA">
        <w:rPr>
          <w:rFonts w:eastAsia="Arial"/>
        </w:rPr>
        <w:t xml:space="preserve"> </w:t>
      </w:r>
      <w:r w:rsidRPr="00772FAA">
        <w:rPr>
          <w:rFonts w:eastAsia="Arial"/>
        </w:rPr>
        <w:t xml:space="preserve">those customers, and their end users.  </w:t>
      </w:r>
    </w:p>
    <w:p w14:paraId="1834AB94" w14:textId="77777777" w:rsidR="003B5E03" w:rsidRPr="003B5E03" w:rsidRDefault="003B5E03" w:rsidP="000056A4"/>
    <w:p w14:paraId="37A70064" w14:textId="06D40E1A" w:rsidR="00DA6F65" w:rsidRDefault="00DA6F65" w:rsidP="000056A4">
      <w:pPr>
        <w:pStyle w:val="Heading3"/>
      </w:pPr>
      <w:bookmarkStart w:id="10" w:name="_Toc47966997"/>
      <w:r w:rsidRPr="00A22828">
        <w:t>Competition</w:t>
      </w:r>
      <w:bookmarkEnd w:id="10"/>
    </w:p>
    <w:p w14:paraId="06534D38" w14:textId="32F7D19C" w:rsidR="00E01A8C" w:rsidRDefault="00931593" w:rsidP="000056A4">
      <w:pPr>
        <w:rPr>
          <w:rFonts w:eastAsia="Arial"/>
        </w:rPr>
      </w:pPr>
      <w:r>
        <w:t xml:space="preserve">For your </w:t>
      </w:r>
      <w:r w:rsidRPr="00A73D8C">
        <w:rPr>
          <w:i/>
        </w:rPr>
        <w:t>competitive analysis</w:t>
      </w:r>
      <w:r>
        <w:t>, c</w:t>
      </w:r>
      <w:r w:rsidR="00A0500B">
        <w:t>reate a chart like this one to i</w:t>
      </w:r>
      <w:r w:rsidR="00E01A8C" w:rsidRPr="00772FAA">
        <w:rPr>
          <w:rFonts w:eastAsia="Arial"/>
        </w:rPr>
        <w:t>dentify who else is producing something that your customers might buy instead of yours.</w:t>
      </w:r>
      <w:r w:rsidR="00A0500B">
        <w:rPr>
          <w:rFonts w:eastAsia="Arial"/>
        </w:rPr>
        <w:t xml:space="preserve"> </w:t>
      </w:r>
      <w:r w:rsidR="00A73D8C">
        <w:rPr>
          <w:rFonts w:eastAsia="Arial"/>
        </w:rPr>
        <w:t>Use these or other</w:t>
      </w:r>
      <w:r w:rsidR="00A0500B">
        <w:rPr>
          <w:rFonts w:eastAsia="Arial"/>
        </w:rPr>
        <w:t xml:space="preserve"> specific attributes that de</w:t>
      </w:r>
      <w:r w:rsidR="00E01A8C" w:rsidRPr="00772FAA">
        <w:rPr>
          <w:rFonts w:eastAsia="Arial"/>
        </w:rPr>
        <w:t>scribe the</w:t>
      </w:r>
      <w:r w:rsidR="00A0500B">
        <w:rPr>
          <w:rFonts w:eastAsia="Arial"/>
        </w:rPr>
        <w:t xml:space="preserve"> </w:t>
      </w:r>
      <w:r w:rsidR="00E01A8C" w:rsidRPr="00772FAA">
        <w:rPr>
          <w:rFonts w:eastAsia="Arial"/>
        </w:rPr>
        <w:t>strengths and weaknesses</w:t>
      </w:r>
      <w:r w:rsidR="00A0500B">
        <w:rPr>
          <w:rFonts w:eastAsia="Arial"/>
        </w:rPr>
        <w:t xml:space="preserve"> to diffe</w:t>
      </w:r>
      <w:r w:rsidR="00E01A8C" w:rsidRPr="00772FAA">
        <w:rPr>
          <w:rFonts w:eastAsia="Arial"/>
        </w:rPr>
        <w:t>rentiate your products &amp; services from these competitors.</w:t>
      </w:r>
    </w:p>
    <w:p w14:paraId="4A29651E" w14:textId="77777777" w:rsidR="00931593" w:rsidRDefault="00931593" w:rsidP="000056A4">
      <w:pPr>
        <w:rPr>
          <w:rFonts w:eastAsia="Arial"/>
        </w:rPr>
      </w:pPr>
    </w:p>
    <w:p w14:paraId="62D21F46" w14:textId="550EFF2D" w:rsidR="004B510D" w:rsidRDefault="004B510D" w:rsidP="000056A4">
      <w:pPr>
        <w:rPr>
          <w:rFonts w:eastAsia="Arial"/>
        </w:rPr>
      </w:pPr>
    </w:p>
    <w:tbl>
      <w:tblPr>
        <w:tblW w:w="963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06"/>
        <w:gridCol w:w="1378"/>
        <w:gridCol w:w="1820"/>
        <w:gridCol w:w="1669"/>
        <w:gridCol w:w="1762"/>
        <w:gridCol w:w="1295"/>
      </w:tblGrid>
      <w:tr w:rsidR="00A578D2" w14:paraId="59541F95" w14:textId="77777777" w:rsidTr="003A26B5">
        <w:trPr>
          <w:trHeight w:val="90"/>
          <w:tblHeader/>
          <w:jc w:val="center"/>
        </w:trPr>
        <w:tc>
          <w:tcPr>
            <w:tcW w:w="1722" w:type="dxa"/>
            <w:vAlign w:val="bottom"/>
          </w:tcPr>
          <w:p w14:paraId="76162EBE" w14:textId="77777777" w:rsidR="00A578D2" w:rsidRDefault="00A578D2" w:rsidP="003A26B5">
            <w:pPr>
              <w:rPr>
                <w:sz w:val="20"/>
              </w:rPr>
            </w:pPr>
          </w:p>
        </w:tc>
        <w:tc>
          <w:tcPr>
            <w:tcW w:w="1419" w:type="dxa"/>
            <w:vAlign w:val="bottom"/>
          </w:tcPr>
          <w:p w14:paraId="4C0C36B8" w14:textId="77777777" w:rsidR="00A578D2" w:rsidRDefault="00A578D2" w:rsidP="003A26B5">
            <w:pPr>
              <w:jc w:val="center"/>
              <w:rPr>
                <w:b/>
                <w:bCs/>
                <w:sz w:val="20"/>
              </w:rPr>
            </w:pPr>
            <w:r>
              <w:rPr>
                <w:b/>
                <w:bCs/>
                <w:sz w:val="20"/>
              </w:rPr>
              <w:t>Me</w:t>
            </w:r>
          </w:p>
        </w:tc>
        <w:tc>
          <w:tcPr>
            <w:tcW w:w="1845" w:type="dxa"/>
            <w:vAlign w:val="bottom"/>
          </w:tcPr>
          <w:p w14:paraId="0B9C08E3" w14:textId="77777777" w:rsidR="00A578D2" w:rsidRDefault="00A578D2" w:rsidP="003A26B5">
            <w:pPr>
              <w:jc w:val="center"/>
              <w:rPr>
                <w:b/>
                <w:bCs/>
                <w:sz w:val="20"/>
              </w:rPr>
            </w:pPr>
            <w:r>
              <w:rPr>
                <w:b/>
                <w:bCs/>
                <w:sz w:val="20"/>
              </w:rPr>
              <w:t>Competitor A</w:t>
            </w:r>
          </w:p>
        </w:tc>
        <w:tc>
          <w:tcPr>
            <w:tcW w:w="1687" w:type="dxa"/>
            <w:vAlign w:val="bottom"/>
          </w:tcPr>
          <w:p w14:paraId="7C0DB059" w14:textId="77777777" w:rsidR="00A578D2" w:rsidRDefault="00A578D2" w:rsidP="003A26B5">
            <w:pPr>
              <w:jc w:val="center"/>
              <w:rPr>
                <w:b/>
                <w:bCs/>
                <w:sz w:val="20"/>
              </w:rPr>
            </w:pPr>
            <w:r>
              <w:rPr>
                <w:b/>
                <w:bCs/>
                <w:sz w:val="20"/>
              </w:rPr>
              <w:t>Competitor B</w:t>
            </w:r>
          </w:p>
        </w:tc>
        <w:tc>
          <w:tcPr>
            <w:tcW w:w="1784" w:type="dxa"/>
            <w:vAlign w:val="bottom"/>
          </w:tcPr>
          <w:p w14:paraId="343335E7" w14:textId="77777777" w:rsidR="00A578D2" w:rsidRDefault="00A578D2" w:rsidP="003A26B5">
            <w:pPr>
              <w:jc w:val="center"/>
              <w:rPr>
                <w:b/>
                <w:bCs/>
                <w:sz w:val="20"/>
              </w:rPr>
            </w:pPr>
            <w:r>
              <w:rPr>
                <w:b/>
                <w:bCs/>
                <w:sz w:val="20"/>
              </w:rPr>
              <w:t>Competitor C</w:t>
            </w:r>
          </w:p>
        </w:tc>
        <w:tc>
          <w:tcPr>
            <w:tcW w:w="1173" w:type="dxa"/>
            <w:vAlign w:val="bottom"/>
          </w:tcPr>
          <w:p w14:paraId="2BA7A43A" w14:textId="77777777" w:rsidR="00A578D2" w:rsidRDefault="00A578D2" w:rsidP="003A26B5">
            <w:pPr>
              <w:jc w:val="center"/>
              <w:rPr>
                <w:b/>
                <w:bCs/>
                <w:sz w:val="20"/>
              </w:rPr>
            </w:pPr>
            <w:r>
              <w:rPr>
                <w:b/>
                <w:bCs/>
                <w:sz w:val="20"/>
              </w:rPr>
              <w:t>Importance to Customer</w:t>
            </w:r>
          </w:p>
        </w:tc>
      </w:tr>
      <w:tr w:rsidR="00A578D2" w14:paraId="0C6DB1D5" w14:textId="77777777" w:rsidTr="003A26B5">
        <w:trPr>
          <w:trHeight w:val="86"/>
          <w:jc w:val="center"/>
        </w:trPr>
        <w:tc>
          <w:tcPr>
            <w:tcW w:w="1722" w:type="dxa"/>
          </w:tcPr>
          <w:p w14:paraId="0B4C8128" w14:textId="77777777" w:rsidR="00A578D2" w:rsidRDefault="00A578D2" w:rsidP="003A26B5">
            <w:pPr>
              <w:jc w:val="right"/>
              <w:rPr>
                <w:sz w:val="20"/>
              </w:rPr>
            </w:pPr>
            <w:r>
              <w:rPr>
                <w:sz w:val="20"/>
              </w:rPr>
              <w:t>Convenience</w:t>
            </w:r>
          </w:p>
        </w:tc>
        <w:tc>
          <w:tcPr>
            <w:tcW w:w="1419" w:type="dxa"/>
          </w:tcPr>
          <w:p w14:paraId="11038FD6" w14:textId="77777777" w:rsidR="00A578D2" w:rsidRDefault="00A578D2" w:rsidP="003A26B5">
            <w:pPr>
              <w:rPr>
                <w:sz w:val="20"/>
              </w:rPr>
            </w:pPr>
          </w:p>
        </w:tc>
        <w:tc>
          <w:tcPr>
            <w:tcW w:w="1845" w:type="dxa"/>
          </w:tcPr>
          <w:p w14:paraId="50B1AFFA" w14:textId="77777777" w:rsidR="00A578D2" w:rsidRDefault="00A578D2" w:rsidP="003A26B5">
            <w:pPr>
              <w:rPr>
                <w:sz w:val="20"/>
              </w:rPr>
            </w:pPr>
          </w:p>
        </w:tc>
        <w:tc>
          <w:tcPr>
            <w:tcW w:w="1687" w:type="dxa"/>
          </w:tcPr>
          <w:p w14:paraId="4BB8DC3E" w14:textId="77777777" w:rsidR="00A578D2" w:rsidRDefault="00A578D2" w:rsidP="003A26B5">
            <w:pPr>
              <w:rPr>
                <w:sz w:val="20"/>
              </w:rPr>
            </w:pPr>
          </w:p>
        </w:tc>
        <w:tc>
          <w:tcPr>
            <w:tcW w:w="1784" w:type="dxa"/>
          </w:tcPr>
          <w:p w14:paraId="0DE608DF" w14:textId="77777777" w:rsidR="00A578D2" w:rsidRDefault="00A578D2" w:rsidP="003A26B5">
            <w:pPr>
              <w:rPr>
                <w:sz w:val="20"/>
              </w:rPr>
            </w:pPr>
          </w:p>
        </w:tc>
        <w:tc>
          <w:tcPr>
            <w:tcW w:w="1173" w:type="dxa"/>
          </w:tcPr>
          <w:p w14:paraId="4CEF1E64" w14:textId="77777777" w:rsidR="00A578D2" w:rsidRDefault="00A578D2" w:rsidP="003A26B5">
            <w:pPr>
              <w:rPr>
                <w:sz w:val="20"/>
              </w:rPr>
            </w:pPr>
          </w:p>
        </w:tc>
      </w:tr>
      <w:tr w:rsidR="00A578D2" w14:paraId="3E0EAA8C" w14:textId="77777777" w:rsidTr="003A26B5">
        <w:trPr>
          <w:trHeight w:val="86"/>
          <w:jc w:val="center"/>
        </w:trPr>
        <w:tc>
          <w:tcPr>
            <w:tcW w:w="1722" w:type="dxa"/>
          </w:tcPr>
          <w:p w14:paraId="674BE123" w14:textId="77777777" w:rsidR="00A578D2" w:rsidRDefault="00A578D2" w:rsidP="003A26B5">
            <w:pPr>
              <w:jc w:val="right"/>
              <w:rPr>
                <w:sz w:val="20"/>
              </w:rPr>
            </w:pPr>
            <w:r>
              <w:rPr>
                <w:sz w:val="20"/>
              </w:rPr>
              <w:t>Price</w:t>
            </w:r>
          </w:p>
        </w:tc>
        <w:tc>
          <w:tcPr>
            <w:tcW w:w="1419" w:type="dxa"/>
          </w:tcPr>
          <w:p w14:paraId="6508F4B9" w14:textId="77777777" w:rsidR="00A578D2" w:rsidRDefault="00A578D2" w:rsidP="003A26B5">
            <w:pPr>
              <w:rPr>
                <w:sz w:val="20"/>
              </w:rPr>
            </w:pPr>
          </w:p>
        </w:tc>
        <w:tc>
          <w:tcPr>
            <w:tcW w:w="1845" w:type="dxa"/>
          </w:tcPr>
          <w:p w14:paraId="23A14476" w14:textId="77777777" w:rsidR="00A578D2" w:rsidRDefault="00A578D2" w:rsidP="003A26B5">
            <w:pPr>
              <w:rPr>
                <w:sz w:val="20"/>
              </w:rPr>
            </w:pPr>
          </w:p>
        </w:tc>
        <w:tc>
          <w:tcPr>
            <w:tcW w:w="1687" w:type="dxa"/>
          </w:tcPr>
          <w:p w14:paraId="7CCC21E1" w14:textId="77777777" w:rsidR="00A578D2" w:rsidRDefault="00A578D2" w:rsidP="003A26B5">
            <w:pPr>
              <w:rPr>
                <w:sz w:val="20"/>
              </w:rPr>
            </w:pPr>
          </w:p>
        </w:tc>
        <w:tc>
          <w:tcPr>
            <w:tcW w:w="1784" w:type="dxa"/>
          </w:tcPr>
          <w:p w14:paraId="3E3CABBA" w14:textId="77777777" w:rsidR="00A578D2" w:rsidRDefault="00A578D2" w:rsidP="003A26B5">
            <w:pPr>
              <w:rPr>
                <w:sz w:val="20"/>
              </w:rPr>
            </w:pPr>
          </w:p>
        </w:tc>
        <w:tc>
          <w:tcPr>
            <w:tcW w:w="1173" w:type="dxa"/>
          </w:tcPr>
          <w:p w14:paraId="3894C321" w14:textId="77777777" w:rsidR="00A578D2" w:rsidRDefault="00A578D2" w:rsidP="003A26B5">
            <w:pPr>
              <w:rPr>
                <w:sz w:val="20"/>
              </w:rPr>
            </w:pPr>
          </w:p>
        </w:tc>
      </w:tr>
      <w:tr w:rsidR="00A578D2" w14:paraId="63413B87" w14:textId="77777777" w:rsidTr="003A26B5">
        <w:trPr>
          <w:trHeight w:val="86"/>
          <w:jc w:val="center"/>
        </w:trPr>
        <w:tc>
          <w:tcPr>
            <w:tcW w:w="1722" w:type="dxa"/>
          </w:tcPr>
          <w:p w14:paraId="53B1835E" w14:textId="77777777" w:rsidR="00A578D2" w:rsidRDefault="00A578D2" w:rsidP="003A26B5">
            <w:pPr>
              <w:jc w:val="right"/>
              <w:rPr>
                <w:sz w:val="20"/>
              </w:rPr>
            </w:pPr>
            <w:r>
              <w:rPr>
                <w:sz w:val="20"/>
              </w:rPr>
              <w:t>Quality</w:t>
            </w:r>
          </w:p>
        </w:tc>
        <w:tc>
          <w:tcPr>
            <w:tcW w:w="1419" w:type="dxa"/>
          </w:tcPr>
          <w:p w14:paraId="5C098410" w14:textId="77777777" w:rsidR="00A578D2" w:rsidRDefault="00A578D2" w:rsidP="003A26B5">
            <w:pPr>
              <w:rPr>
                <w:sz w:val="20"/>
              </w:rPr>
            </w:pPr>
          </w:p>
        </w:tc>
        <w:tc>
          <w:tcPr>
            <w:tcW w:w="1845" w:type="dxa"/>
          </w:tcPr>
          <w:p w14:paraId="741C4E9F" w14:textId="77777777" w:rsidR="00A578D2" w:rsidRDefault="00A578D2" w:rsidP="003A26B5">
            <w:pPr>
              <w:rPr>
                <w:sz w:val="20"/>
              </w:rPr>
            </w:pPr>
          </w:p>
        </w:tc>
        <w:tc>
          <w:tcPr>
            <w:tcW w:w="1687" w:type="dxa"/>
          </w:tcPr>
          <w:p w14:paraId="7D0130C7" w14:textId="77777777" w:rsidR="00A578D2" w:rsidRDefault="00A578D2" w:rsidP="003A26B5">
            <w:pPr>
              <w:rPr>
                <w:sz w:val="20"/>
              </w:rPr>
            </w:pPr>
          </w:p>
        </w:tc>
        <w:tc>
          <w:tcPr>
            <w:tcW w:w="1784" w:type="dxa"/>
          </w:tcPr>
          <w:p w14:paraId="31B94EC9" w14:textId="77777777" w:rsidR="00A578D2" w:rsidRDefault="00A578D2" w:rsidP="003A26B5">
            <w:pPr>
              <w:rPr>
                <w:sz w:val="20"/>
              </w:rPr>
            </w:pPr>
          </w:p>
        </w:tc>
        <w:tc>
          <w:tcPr>
            <w:tcW w:w="1173" w:type="dxa"/>
          </w:tcPr>
          <w:p w14:paraId="2D103EAD" w14:textId="77777777" w:rsidR="00A578D2" w:rsidRDefault="00A578D2" w:rsidP="003A26B5">
            <w:pPr>
              <w:rPr>
                <w:sz w:val="20"/>
              </w:rPr>
            </w:pPr>
          </w:p>
        </w:tc>
      </w:tr>
      <w:tr w:rsidR="00A578D2" w14:paraId="0B422866" w14:textId="77777777" w:rsidTr="003A26B5">
        <w:trPr>
          <w:trHeight w:val="86"/>
          <w:jc w:val="center"/>
        </w:trPr>
        <w:tc>
          <w:tcPr>
            <w:tcW w:w="1722" w:type="dxa"/>
          </w:tcPr>
          <w:p w14:paraId="58958B39" w14:textId="77777777" w:rsidR="00A578D2" w:rsidRDefault="00A578D2" w:rsidP="003A26B5">
            <w:pPr>
              <w:pStyle w:val="Header"/>
              <w:jc w:val="right"/>
              <w:rPr>
                <w:sz w:val="20"/>
              </w:rPr>
            </w:pPr>
            <w:r>
              <w:rPr>
                <w:sz w:val="20"/>
              </w:rPr>
              <w:t>Selection</w:t>
            </w:r>
          </w:p>
        </w:tc>
        <w:tc>
          <w:tcPr>
            <w:tcW w:w="1419" w:type="dxa"/>
          </w:tcPr>
          <w:p w14:paraId="7C0AFA19" w14:textId="77777777" w:rsidR="00A578D2" w:rsidRDefault="00A578D2" w:rsidP="003A26B5">
            <w:pPr>
              <w:rPr>
                <w:sz w:val="20"/>
              </w:rPr>
            </w:pPr>
          </w:p>
        </w:tc>
        <w:tc>
          <w:tcPr>
            <w:tcW w:w="1845" w:type="dxa"/>
          </w:tcPr>
          <w:p w14:paraId="4C297C9B" w14:textId="77777777" w:rsidR="00A578D2" w:rsidRDefault="00A578D2" w:rsidP="003A26B5">
            <w:pPr>
              <w:rPr>
                <w:sz w:val="20"/>
              </w:rPr>
            </w:pPr>
          </w:p>
        </w:tc>
        <w:tc>
          <w:tcPr>
            <w:tcW w:w="1687" w:type="dxa"/>
          </w:tcPr>
          <w:p w14:paraId="6E9E12F5" w14:textId="77777777" w:rsidR="00A578D2" w:rsidRDefault="00A578D2" w:rsidP="003A26B5">
            <w:pPr>
              <w:rPr>
                <w:sz w:val="20"/>
              </w:rPr>
            </w:pPr>
          </w:p>
        </w:tc>
        <w:tc>
          <w:tcPr>
            <w:tcW w:w="1784" w:type="dxa"/>
          </w:tcPr>
          <w:p w14:paraId="414A3A3D" w14:textId="77777777" w:rsidR="00A578D2" w:rsidRDefault="00A578D2" w:rsidP="003A26B5">
            <w:pPr>
              <w:rPr>
                <w:sz w:val="20"/>
              </w:rPr>
            </w:pPr>
          </w:p>
        </w:tc>
        <w:tc>
          <w:tcPr>
            <w:tcW w:w="1173" w:type="dxa"/>
          </w:tcPr>
          <w:p w14:paraId="57A90C1A" w14:textId="77777777" w:rsidR="00A578D2" w:rsidRDefault="00A578D2" w:rsidP="003A26B5">
            <w:pPr>
              <w:rPr>
                <w:sz w:val="20"/>
              </w:rPr>
            </w:pPr>
          </w:p>
        </w:tc>
      </w:tr>
      <w:tr w:rsidR="00A578D2" w14:paraId="51FF26F0" w14:textId="77777777" w:rsidTr="003A26B5">
        <w:trPr>
          <w:trHeight w:val="86"/>
          <w:jc w:val="center"/>
        </w:trPr>
        <w:tc>
          <w:tcPr>
            <w:tcW w:w="1722" w:type="dxa"/>
          </w:tcPr>
          <w:p w14:paraId="04149A90" w14:textId="77777777" w:rsidR="00A578D2" w:rsidRDefault="00A578D2" w:rsidP="003A26B5">
            <w:pPr>
              <w:jc w:val="right"/>
              <w:rPr>
                <w:sz w:val="20"/>
              </w:rPr>
            </w:pPr>
            <w:r>
              <w:rPr>
                <w:sz w:val="20"/>
              </w:rPr>
              <w:t>Service</w:t>
            </w:r>
          </w:p>
        </w:tc>
        <w:tc>
          <w:tcPr>
            <w:tcW w:w="1419" w:type="dxa"/>
          </w:tcPr>
          <w:p w14:paraId="257A410F" w14:textId="77777777" w:rsidR="00A578D2" w:rsidRDefault="00A578D2" w:rsidP="003A26B5">
            <w:pPr>
              <w:rPr>
                <w:sz w:val="20"/>
              </w:rPr>
            </w:pPr>
          </w:p>
        </w:tc>
        <w:tc>
          <w:tcPr>
            <w:tcW w:w="1845" w:type="dxa"/>
          </w:tcPr>
          <w:p w14:paraId="5E1E9F82" w14:textId="77777777" w:rsidR="00A578D2" w:rsidRDefault="00A578D2" w:rsidP="003A26B5">
            <w:pPr>
              <w:rPr>
                <w:sz w:val="20"/>
              </w:rPr>
            </w:pPr>
          </w:p>
        </w:tc>
        <w:tc>
          <w:tcPr>
            <w:tcW w:w="1687" w:type="dxa"/>
          </w:tcPr>
          <w:p w14:paraId="57DA2DDE" w14:textId="77777777" w:rsidR="00A578D2" w:rsidRDefault="00A578D2" w:rsidP="003A26B5">
            <w:pPr>
              <w:rPr>
                <w:sz w:val="20"/>
              </w:rPr>
            </w:pPr>
          </w:p>
        </w:tc>
        <w:tc>
          <w:tcPr>
            <w:tcW w:w="1784" w:type="dxa"/>
          </w:tcPr>
          <w:p w14:paraId="681E9036" w14:textId="77777777" w:rsidR="00A578D2" w:rsidRDefault="00A578D2" w:rsidP="003A26B5">
            <w:pPr>
              <w:rPr>
                <w:sz w:val="20"/>
              </w:rPr>
            </w:pPr>
          </w:p>
        </w:tc>
        <w:tc>
          <w:tcPr>
            <w:tcW w:w="1173" w:type="dxa"/>
          </w:tcPr>
          <w:p w14:paraId="778F5D67" w14:textId="77777777" w:rsidR="00A578D2" w:rsidRDefault="00A578D2" w:rsidP="003A26B5">
            <w:pPr>
              <w:rPr>
                <w:sz w:val="20"/>
              </w:rPr>
            </w:pPr>
          </w:p>
        </w:tc>
      </w:tr>
      <w:tr w:rsidR="00A578D2" w14:paraId="657D199F" w14:textId="77777777" w:rsidTr="003A26B5">
        <w:trPr>
          <w:trHeight w:val="86"/>
          <w:jc w:val="center"/>
        </w:trPr>
        <w:tc>
          <w:tcPr>
            <w:tcW w:w="1722" w:type="dxa"/>
          </w:tcPr>
          <w:p w14:paraId="44859C08" w14:textId="77777777" w:rsidR="00A578D2" w:rsidRDefault="00A578D2" w:rsidP="003A26B5">
            <w:pPr>
              <w:jc w:val="right"/>
              <w:rPr>
                <w:sz w:val="20"/>
              </w:rPr>
            </w:pPr>
            <w:r>
              <w:rPr>
                <w:sz w:val="20"/>
              </w:rPr>
              <w:t>Reliability</w:t>
            </w:r>
          </w:p>
        </w:tc>
        <w:tc>
          <w:tcPr>
            <w:tcW w:w="1419" w:type="dxa"/>
          </w:tcPr>
          <w:p w14:paraId="54BFA663" w14:textId="77777777" w:rsidR="00A578D2" w:rsidRDefault="00A578D2" w:rsidP="003A26B5">
            <w:pPr>
              <w:rPr>
                <w:sz w:val="20"/>
              </w:rPr>
            </w:pPr>
          </w:p>
        </w:tc>
        <w:tc>
          <w:tcPr>
            <w:tcW w:w="1845" w:type="dxa"/>
          </w:tcPr>
          <w:p w14:paraId="575F08BE" w14:textId="77777777" w:rsidR="00A578D2" w:rsidRDefault="00A578D2" w:rsidP="003A26B5">
            <w:pPr>
              <w:rPr>
                <w:sz w:val="20"/>
              </w:rPr>
            </w:pPr>
          </w:p>
        </w:tc>
        <w:tc>
          <w:tcPr>
            <w:tcW w:w="1687" w:type="dxa"/>
          </w:tcPr>
          <w:p w14:paraId="73DF46A0" w14:textId="77777777" w:rsidR="00A578D2" w:rsidRDefault="00A578D2" w:rsidP="003A26B5">
            <w:pPr>
              <w:rPr>
                <w:sz w:val="20"/>
              </w:rPr>
            </w:pPr>
          </w:p>
        </w:tc>
        <w:tc>
          <w:tcPr>
            <w:tcW w:w="1784" w:type="dxa"/>
          </w:tcPr>
          <w:p w14:paraId="57A54DA7" w14:textId="77777777" w:rsidR="00A578D2" w:rsidRDefault="00A578D2" w:rsidP="003A26B5">
            <w:pPr>
              <w:rPr>
                <w:sz w:val="20"/>
              </w:rPr>
            </w:pPr>
          </w:p>
        </w:tc>
        <w:tc>
          <w:tcPr>
            <w:tcW w:w="1173" w:type="dxa"/>
          </w:tcPr>
          <w:p w14:paraId="7BA0DE4D" w14:textId="77777777" w:rsidR="00A578D2" w:rsidRDefault="00A578D2" w:rsidP="003A26B5">
            <w:pPr>
              <w:rPr>
                <w:sz w:val="20"/>
              </w:rPr>
            </w:pPr>
          </w:p>
        </w:tc>
      </w:tr>
      <w:tr w:rsidR="00A578D2" w14:paraId="4F4E328D" w14:textId="77777777" w:rsidTr="003A26B5">
        <w:trPr>
          <w:trHeight w:val="86"/>
          <w:jc w:val="center"/>
        </w:trPr>
        <w:tc>
          <w:tcPr>
            <w:tcW w:w="1722" w:type="dxa"/>
          </w:tcPr>
          <w:p w14:paraId="0B4CC71A" w14:textId="77777777" w:rsidR="00A578D2" w:rsidRDefault="00A578D2" w:rsidP="003A26B5">
            <w:pPr>
              <w:jc w:val="right"/>
              <w:rPr>
                <w:sz w:val="20"/>
              </w:rPr>
            </w:pPr>
            <w:r>
              <w:rPr>
                <w:sz w:val="20"/>
              </w:rPr>
              <w:t>Stability</w:t>
            </w:r>
          </w:p>
        </w:tc>
        <w:tc>
          <w:tcPr>
            <w:tcW w:w="1419" w:type="dxa"/>
          </w:tcPr>
          <w:p w14:paraId="1B7ED7DC" w14:textId="77777777" w:rsidR="00A578D2" w:rsidRDefault="00A578D2" w:rsidP="003A26B5">
            <w:pPr>
              <w:rPr>
                <w:sz w:val="20"/>
              </w:rPr>
            </w:pPr>
          </w:p>
        </w:tc>
        <w:tc>
          <w:tcPr>
            <w:tcW w:w="1845" w:type="dxa"/>
          </w:tcPr>
          <w:p w14:paraId="6C2BDB3A" w14:textId="77777777" w:rsidR="00A578D2" w:rsidRDefault="00A578D2" w:rsidP="003A26B5">
            <w:pPr>
              <w:pStyle w:val="Header"/>
              <w:rPr>
                <w:sz w:val="20"/>
              </w:rPr>
            </w:pPr>
          </w:p>
        </w:tc>
        <w:tc>
          <w:tcPr>
            <w:tcW w:w="1687" w:type="dxa"/>
          </w:tcPr>
          <w:p w14:paraId="698624C6" w14:textId="77777777" w:rsidR="00A578D2" w:rsidRDefault="00A578D2" w:rsidP="003A26B5">
            <w:pPr>
              <w:rPr>
                <w:sz w:val="20"/>
              </w:rPr>
            </w:pPr>
          </w:p>
        </w:tc>
        <w:tc>
          <w:tcPr>
            <w:tcW w:w="1784" w:type="dxa"/>
          </w:tcPr>
          <w:p w14:paraId="5A3D9E90" w14:textId="77777777" w:rsidR="00A578D2" w:rsidRDefault="00A578D2" w:rsidP="003A26B5">
            <w:pPr>
              <w:rPr>
                <w:sz w:val="20"/>
              </w:rPr>
            </w:pPr>
          </w:p>
        </w:tc>
        <w:tc>
          <w:tcPr>
            <w:tcW w:w="1173" w:type="dxa"/>
          </w:tcPr>
          <w:p w14:paraId="08F8E3F7" w14:textId="77777777" w:rsidR="00A578D2" w:rsidRDefault="00A578D2" w:rsidP="003A26B5">
            <w:pPr>
              <w:rPr>
                <w:sz w:val="20"/>
              </w:rPr>
            </w:pPr>
          </w:p>
        </w:tc>
      </w:tr>
      <w:tr w:rsidR="00A578D2" w14:paraId="14A9805F" w14:textId="77777777" w:rsidTr="003A26B5">
        <w:trPr>
          <w:trHeight w:val="86"/>
          <w:jc w:val="center"/>
        </w:trPr>
        <w:tc>
          <w:tcPr>
            <w:tcW w:w="1722" w:type="dxa"/>
          </w:tcPr>
          <w:p w14:paraId="05F6316E" w14:textId="77777777" w:rsidR="00A578D2" w:rsidRDefault="00A578D2" w:rsidP="003A26B5">
            <w:pPr>
              <w:jc w:val="right"/>
              <w:rPr>
                <w:sz w:val="20"/>
              </w:rPr>
            </w:pPr>
            <w:r>
              <w:rPr>
                <w:sz w:val="20"/>
              </w:rPr>
              <w:t>Expertise</w:t>
            </w:r>
          </w:p>
        </w:tc>
        <w:tc>
          <w:tcPr>
            <w:tcW w:w="1419" w:type="dxa"/>
          </w:tcPr>
          <w:p w14:paraId="50D2F325" w14:textId="77777777" w:rsidR="00A578D2" w:rsidRDefault="00A578D2" w:rsidP="003A26B5">
            <w:pPr>
              <w:rPr>
                <w:sz w:val="20"/>
              </w:rPr>
            </w:pPr>
          </w:p>
        </w:tc>
        <w:tc>
          <w:tcPr>
            <w:tcW w:w="1845" w:type="dxa"/>
          </w:tcPr>
          <w:p w14:paraId="47C6B665" w14:textId="77777777" w:rsidR="00A578D2" w:rsidRDefault="00A578D2" w:rsidP="003A26B5">
            <w:pPr>
              <w:rPr>
                <w:sz w:val="20"/>
              </w:rPr>
            </w:pPr>
          </w:p>
        </w:tc>
        <w:tc>
          <w:tcPr>
            <w:tcW w:w="1687" w:type="dxa"/>
          </w:tcPr>
          <w:p w14:paraId="2D50265F" w14:textId="77777777" w:rsidR="00A578D2" w:rsidRDefault="00A578D2" w:rsidP="003A26B5">
            <w:pPr>
              <w:rPr>
                <w:sz w:val="20"/>
              </w:rPr>
            </w:pPr>
          </w:p>
        </w:tc>
        <w:tc>
          <w:tcPr>
            <w:tcW w:w="1784" w:type="dxa"/>
          </w:tcPr>
          <w:p w14:paraId="76DCD0A4" w14:textId="77777777" w:rsidR="00A578D2" w:rsidRDefault="00A578D2" w:rsidP="003A26B5">
            <w:pPr>
              <w:rPr>
                <w:sz w:val="20"/>
              </w:rPr>
            </w:pPr>
          </w:p>
        </w:tc>
        <w:tc>
          <w:tcPr>
            <w:tcW w:w="1173" w:type="dxa"/>
          </w:tcPr>
          <w:p w14:paraId="103D2462" w14:textId="77777777" w:rsidR="00A578D2" w:rsidRDefault="00A578D2" w:rsidP="003A26B5">
            <w:pPr>
              <w:rPr>
                <w:sz w:val="20"/>
              </w:rPr>
            </w:pPr>
          </w:p>
        </w:tc>
      </w:tr>
      <w:tr w:rsidR="00A578D2" w14:paraId="712DE082" w14:textId="77777777" w:rsidTr="003A26B5">
        <w:trPr>
          <w:trHeight w:val="86"/>
          <w:jc w:val="center"/>
        </w:trPr>
        <w:tc>
          <w:tcPr>
            <w:tcW w:w="1722" w:type="dxa"/>
          </w:tcPr>
          <w:p w14:paraId="45AE7BE7" w14:textId="77777777" w:rsidR="00A578D2" w:rsidRDefault="00A578D2" w:rsidP="003A26B5">
            <w:pPr>
              <w:jc w:val="right"/>
              <w:rPr>
                <w:sz w:val="20"/>
              </w:rPr>
            </w:pPr>
            <w:r>
              <w:rPr>
                <w:sz w:val="20"/>
              </w:rPr>
              <w:t>Business Reputation</w:t>
            </w:r>
          </w:p>
        </w:tc>
        <w:tc>
          <w:tcPr>
            <w:tcW w:w="1419" w:type="dxa"/>
          </w:tcPr>
          <w:p w14:paraId="51D41A05" w14:textId="77777777" w:rsidR="00A578D2" w:rsidRDefault="00A578D2" w:rsidP="003A26B5">
            <w:pPr>
              <w:rPr>
                <w:sz w:val="20"/>
              </w:rPr>
            </w:pPr>
          </w:p>
        </w:tc>
        <w:tc>
          <w:tcPr>
            <w:tcW w:w="1845" w:type="dxa"/>
          </w:tcPr>
          <w:p w14:paraId="50F70822" w14:textId="77777777" w:rsidR="00A578D2" w:rsidRDefault="00A578D2" w:rsidP="003A26B5">
            <w:pPr>
              <w:rPr>
                <w:sz w:val="20"/>
              </w:rPr>
            </w:pPr>
          </w:p>
        </w:tc>
        <w:tc>
          <w:tcPr>
            <w:tcW w:w="1687" w:type="dxa"/>
          </w:tcPr>
          <w:p w14:paraId="2FFFE3C8" w14:textId="77777777" w:rsidR="00A578D2" w:rsidRDefault="00A578D2" w:rsidP="003A26B5">
            <w:pPr>
              <w:rPr>
                <w:sz w:val="20"/>
              </w:rPr>
            </w:pPr>
          </w:p>
        </w:tc>
        <w:tc>
          <w:tcPr>
            <w:tcW w:w="1784" w:type="dxa"/>
          </w:tcPr>
          <w:p w14:paraId="06D24AEC" w14:textId="77777777" w:rsidR="00A578D2" w:rsidRDefault="00A578D2" w:rsidP="003A26B5">
            <w:pPr>
              <w:rPr>
                <w:sz w:val="20"/>
              </w:rPr>
            </w:pPr>
          </w:p>
        </w:tc>
        <w:tc>
          <w:tcPr>
            <w:tcW w:w="1173" w:type="dxa"/>
          </w:tcPr>
          <w:p w14:paraId="4C90FC5A" w14:textId="77777777" w:rsidR="00A578D2" w:rsidRDefault="00A578D2" w:rsidP="003A26B5">
            <w:pPr>
              <w:rPr>
                <w:sz w:val="20"/>
              </w:rPr>
            </w:pPr>
          </w:p>
        </w:tc>
      </w:tr>
      <w:tr w:rsidR="00A578D2" w14:paraId="5EDB0FB3" w14:textId="77777777" w:rsidTr="003A26B5">
        <w:trPr>
          <w:trHeight w:val="86"/>
          <w:jc w:val="center"/>
        </w:trPr>
        <w:tc>
          <w:tcPr>
            <w:tcW w:w="1722" w:type="dxa"/>
          </w:tcPr>
          <w:p w14:paraId="080AD6F0" w14:textId="77777777" w:rsidR="00A578D2" w:rsidRDefault="00A578D2" w:rsidP="003A26B5">
            <w:pPr>
              <w:jc w:val="right"/>
              <w:rPr>
                <w:sz w:val="20"/>
              </w:rPr>
            </w:pPr>
            <w:r>
              <w:rPr>
                <w:sz w:val="20"/>
              </w:rPr>
              <w:t>Location</w:t>
            </w:r>
          </w:p>
        </w:tc>
        <w:tc>
          <w:tcPr>
            <w:tcW w:w="1419" w:type="dxa"/>
          </w:tcPr>
          <w:p w14:paraId="22E46478" w14:textId="77777777" w:rsidR="00A578D2" w:rsidRDefault="00A578D2" w:rsidP="003A26B5">
            <w:pPr>
              <w:rPr>
                <w:sz w:val="20"/>
              </w:rPr>
            </w:pPr>
          </w:p>
        </w:tc>
        <w:tc>
          <w:tcPr>
            <w:tcW w:w="1845" w:type="dxa"/>
          </w:tcPr>
          <w:p w14:paraId="2EEF1AAC" w14:textId="77777777" w:rsidR="00A578D2" w:rsidRDefault="00A578D2" w:rsidP="003A26B5">
            <w:pPr>
              <w:rPr>
                <w:sz w:val="20"/>
              </w:rPr>
            </w:pPr>
          </w:p>
        </w:tc>
        <w:tc>
          <w:tcPr>
            <w:tcW w:w="1687" w:type="dxa"/>
          </w:tcPr>
          <w:p w14:paraId="25DF127A" w14:textId="77777777" w:rsidR="00A578D2" w:rsidRDefault="00A578D2" w:rsidP="003A26B5">
            <w:pPr>
              <w:rPr>
                <w:sz w:val="20"/>
              </w:rPr>
            </w:pPr>
          </w:p>
        </w:tc>
        <w:tc>
          <w:tcPr>
            <w:tcW w:w="1784" w:type="dxa"/>
          </w:tcPr>
          <w:p w14:paraId="79D48B90" w14:textId="77777777" w:rsidR="00A578D2" w:rsidRDefault="00A578D2" w:rsidP="003A26B5">
            <w:pPr>
              <w:rPr>
                <w:sz w:val="20"/>
              </w:rPr>
            </w:pPr>
          </w:p>
        </w:tc>
        <w:tc>
          <w:tcPr>
            <w:tcW w:w="1173" w:type="dxa"/>
          </w:tcPr>
          <w:p w14:paraId="69FB0AD2" w14:textId="77777777" w:rsidR="00A578D2" w:rsidRDefault="00A578D2" w:rsidP="003A26B5">
            <w:pPr>
              <w:rPr>
                <w:sz w:val="20"/>
              </w:rPr>
            </w:pPr>
          </w:p>
        </w:tc>
      </w:tr>
      <w:tr w:rsidR="00A578D2" w14:paraId="7344F6D0" w14:textId="77777777" w:rsidTr="003A26B5">
        <w:trPr>
          <w:trHeight w:val="86"/>
          <w:jc w:val="center"/>
        </w:trPr>
        <w:tc>
          <w:tcPr>
            <w:tcW w:w="1722" w:type="dxa"/>
          </w:tcPr>
          <w:p w14:paraId="14F63812" w14:textId="77777777" w:rsidR="00A578D2" w:rsidRDefault="00A578D2" w:rsidP="003A26B5">
            <w:pPr>
              <w:jc w:val="right"/>
              <w:rPr>
                <w:sz w:val="20"/>
              </w:rPr>
            </w:pPr>
            <w:r>
              <w:rPr>
                <w:sz w:val="20"/>
              </w:rPr>
              <w:t>Appearance</w:t>
            </w:r>
          </w:p>
        </w:tc>
        <w:tc>
          <w:tcPr>
            <w:tcW w:w="1419" w:type="dxa"/>
          </w:tcPr>
          <w:p w14:paraId="44D1CF8C" w14:textId="77777777" w:rsidR="00A578D2" w:rsidRDefault="00A578D2" w:rsidP="003A26B5">
            <w:pPr>
              <w:rPr>
                <w:sz w:val="20"/>
              </w:rPr>
            </w:pPr>
          </w:p>
        </w:tc>
        <w:tc>
          <w:tcPr>
            <w:tcW w:w="1845" w:type="dxa"/>
          </w:tcPr>
          <w:p w14:paraId="401412DD" w14:textId="77777777" w:rsidR="00A578D2" w:rsidRDefault="00A578D2" w:rsidP="003A26B5">
            <w:pPr>
              <w:rPr>
                <w:sz w:val="20"/>
              </w:rPr>
            </w:pPr>
          </w:p>
        </w:tc>
        <w:tc>
          <w:tcPr>
            <w:tcW w:w="1687" w:type="dxa"/>
          </w:tcPr>
          <w:p w14:paraId="5D247C6E" w14:textId="77777777" w:rsidR="00A578D2" w:rsidRDefault="00A578D2" w:rsidP="003A26B5">
            <w:pPr>
              <w:rPr>
                <w:sz w:val="20"/>
              </w:rPr>
            </w:pPr>
          </w:p>
        </w:tc>
        <w:tc>
          <w:tcPr>
            <w:tcW w:w="1784" w:type="dxa"/>
          </w:tcPr>
          <w:p w14:paraId="5BC66120" w14:textId="77777777" w:rsidR="00A578D2" w:rsidRDefault="00A578D2" w:rsidP="003A26B5">
            <w:pPr>
              <w:rPr>
                <w:sz w:val="20"/>
              </w:rPr>
            </w:pPr>
          </w:p>
        </w:tc>
        <w:tc>
          <w:tcPr>
            <w:tcW w:w="1173" w:type="dxa"/>
          </w:tcPr>
          <w:p w14:paraId="6488E84E" w14:textId="77777777" w:rsidR="00A578D2" w:rsidRDefault="00A578D2" w:rsidP="003A26B5">
            <w:pPr>
              <w:rPr>
                <w:sz w:val="20"/>
              </w:rPr>
            </w:pPr>
          </w:p>
        </w:tc>
      </w:tr>
      <w:tr w:rsidR="00A578D2" w14:paraId="7527EAB2" w14:textId="77777777" w:rsidTr="003A26B5">
        <w:trPr>
          <w:trHeight w:val="86"/>
          <w:jc w:val="center"/>
        </w:trPr>
        <w:tc>
          <w:tcPr>
            <w:tcW w:w="1722" w:type="dxa"/>
          </w:tcPr>
          <w:p w14:paraId="37BD7AC8" w14:textId="77777777" w:rsidR="00A578D2" w:rsidRDefault="00A578D2" w:rsidP="003A26B5">
            <w:pPr>
              <w:jc w:val="right"/>
              <w:rPr>
                <w:sz w:val="20"/>
              </w:rPr>
            </w:pPr>
            <w:r>
              <w:rPr>
                <w:sz w:val="20"/>
              </w:rPr>
              <w:t>Sales Methods</w:t>
            </w:r>
          </w:p>
        </w:tc>
        <w:tc>
          <w:tcPr>
            <w:tcW w:w="1419" w:type="dxa"/>
          </w:tcPr>
          <w:p w14:paraId="7B1C0FD0" w14:textId="77777777" w:rsidR="00A578D2" w:rsidRDefault="00A578D2" w:rsidP="003A26B5">
            <w:pPr>
              <w:rPr>
                <w:sz w:val="20"/>
              </w:rPr>
            </w:pPr>
          </w:p>
        </w:tc>
        <w:tc>
          <w:tcPr>
            <w:tcW w:w="1845" w:type="dxa"/>
          </w:tcPr>
          <w:p w14:paraId="7E979180" w14:textId="77777777" w:rsidR="00A578D2" w:rsidRDefault="00A578D2" w:rsidP="003A26B5">
            <w:pPr>
              <w:rPr>
                <w:sz w:val="20"/>
              </w:rPr>
            </w:pPr>
          </w:p>
        </w:tc>
        <w:tc>
          <w:tcPr>
            <w:tcW w:w="1687" w:type="dxa"/>
          </w:tcPr>
          <w:p w14:paraId="17B5CDEB" w14:textId="77777777" w:rsidR="00A578D2" w:rsidRDefault="00A578D2" w:rsidP="003A26B5">
            <w:pPr>
              <w:rPr>
                <w:sz w:val="20"/>
              </w:rPr>
            </w:pPr>
          </w:p>
        </w:tc>
        <w:tc>
          <w:tcPr>
            <w:tcW w:w="1784" w:type="dxa"/>
          </w:tcPr>
          <w:p w14:paraId="34A971EF" w14:textId="77777777" w:rsidR="00A578D2" w:rsidRDefault="00A578D2" w:rsidP="003A26B5">
            <w:pPr>
              <w:rPr>
                <w:sz w:val="20"/>
              </w:rPr>
            </w:pPr>
          </w:p>
        </w:tc>
        <w:tc>
          <w:tcPr>
            <w:tcW w:w="1173" w:type="dxa"/>
          </w:tcPr>
          <w:p w14:paraId="6384B530" w14:textId="77777777" w:rsidR="00A578D2" w:rsidRDefault="00A578D2" w:rsidP="003A26B5">
            <w:pPr>
              <w:rPr>
                <w:sz w:val="20"/>
              </w:rPr>
            </w:pPr>
          </w:p>
        </w:tc>
      </w:tr>
      <w:tr w:rsidR="00A578D2" w14:paraId="4B9A1702" w14:textId="77777777" w:rsidTr="003A26B5">
        <w:trPr>
          <w:trHeight w:val="86"/>
          <w:jc w:val="center"/>
        </w:trPr>
        <w:tc>
          <w:tcPr>
            <w:tcW w:w="1722" w:type="dxa"/>
          </w:tcPr>
          <w:p w14:paraId="17639CF6" w14:textId="77777777" w:rsidR="00A578D2" w:rsidRDefault="00A578D2" w:rsidP="003A26B5">
            <w:pPr>
              <w:jc w:val="right"/>
              <w:rPr>
                <w:sz w:val="20"/>
              </w:rPr>
            </w:pPr>
            <w:r>
              <w:rPr>
                <w:sz w:val="20"/>
              </w:rPr>
              <w:t>Image</w:t>
            </w:r>
          </w:p>
        </w:tc>
        <w:tc>
          <w:tcPr>
            <w:tcW w:w="1419" w:type="dxa"/>
          </w:tcPr>
          <w:p w14:paraId="63894B3A" w14:textId="77777777" w:rsidR="00A578D2" w:rsidRDefault="00A578D2" w:rsidP="003A26B5">
            <w:pPr>
              <w:rPr>
                <w:sz w:val="20"/>
              </w:rPr>
            </w:pPr>
          </w:p>
        </w:tc>
        <w:tc>
          <w:tcPr>
            <w:tcW w:w="1845" w:type="dxa"/>
          </w:tcPr>
          <w:p w14:paraId="2517E350" w14:textId="77777777" w:rsidR="00A578D2" w:rsidRDefault="00A578D2" w:rsidP="003A26B5">
            <w:pPr>
              <w:rPr>
                <w:sz w:val="20"/>
              </w:rPr>
            </w:pPr>
          </w:p>
        </w:tc>
        <w:tc>
          <w:tcPr>
            <w:tcW w:w="1687" w:type="dxa"/>
          </w:tcPr>
          <w:p w14:paraId="2078357A" w14:textId="77777777" w:rsidR="00A578D2" w:rsidRDefault="00A578D2" w:rsidP="003A26B5">
            <w:pPr>
              <w:rPr>
                <w:sz w:val="20"/>
              </w:rPr>
            </w:pPr>
          </w:p>
        </w:tc>
        <w:tc>
          <w:tcPr>
            <w:tcW w:w="1784" w:type="dxa"/>
          </w:tcPr>
          <w:p w14:paraId="3EA852C0" w14:textId="77777777" w:rsidR="00A578D2" w:rsidRDefault="00A578D2" w:rsidP="003A26B5">
            <w:pPr>
              <w:rPr>
                <w:sz w:val="20"/>
              </w:rPr>
            </w:pPr>
          </w:p>
        </w:tc>
        <w:tc>
          <w:tcPr>
            <w:tcW w:w="1173" w:type="dxa"/>
          </w:tcPr>
          <w:p w14:paraId="5A7B69E3" w14:textId="77777777" w:rsidR="00A578D2" w:rsidRDefault="00A578D2" w:rsidP="003A26B5">
            <w:pPr>
              <w:rPr>
                <w:sz w:val="20"/>
              </w:rPr>
            </w:pPr>
          </w:p>
        </w:tc>
      </w:tr>
      <w:tr w:rsidR="00A578D2" w14:paraId="56B239F7" w14:textId="77777777" w:rsidTr="003A26B5">
        <w:trPr>
          <w:trHeight w:val="86"/>
          <w:jc w:val="center"/>
        </w:trPr>
        <w:tc>
          <w:tcPr>
            <w:tcW w:w="1722" w:type="dxa"/>
          </w:tcPr>
          <w:p w14:paraId="717196FE" w14:textId="77777777" w:rsidR="00A578D2" w:rsidRDefault="00A578D2" w:rsidP="003A26B5">
            <w:pPr>
              <w:jc w:val="right"/>
              <w:rPr>
                <w:sz w:val="20"/>
              </w:rPr>
            </w:pPr>
            <w:r>
              <w:rPr>
                <w:sz w:val="20"/>
              </w:rPr>
              <w:t>Other</w:t>
            </w:r>
          </w:p>
        </w:tc>
        <w:tc>
          <w:tcPr>
            <w:tcW w:w="1419" w:type="dxa"/>
          </w:tcPr>
          <w:p w14:paraId="2DBA845D" w14:textId="77777777" w:rsidR="00A578D2" w:rsidRDefault="00A578D2" w:rsidP="003A26B5">
            <w:pPr>
              <w:rPr>
                <w:sz w:val="20"/>
              </w:rPr>
            </w:pPr>
          </w:p>
        </w:tc>
        <w:tc>
          <w:tcPr>
            <w:tcW w:w="1845" w:type="dxa"/>
          </w:tcPr>
          <w:p w14:paraId="6774A173" w14:textId="77777777" w:rsidR="00A578D2" w:rsidRDefault="00A578D2" w:rsidP="003A26B5">
            <w:pPr>
              <w:rPr>
                <w:sz w:val="20"/>
              </w:rPr>
            </w:pPr>
          </w:p>
        </w:tc>
        <w:tc>
          <w:tcPr>
            <w:tcW w:w="1687" w:type="dxa"/>
          </w:tcPr>
          <w:p w14:paraId="0062A56D" w14:textId="77777777" w:rsidR="00A578D2" w:rsidRDefault="00A578D2" w:rsidP="003A26B5">
            <w:pPr>
              <w:rPr>
                <w:sz w:val="20"/>
              </w:rPr>
            </w:pPr>
          </w:p>
        </w:tc>
        <w:tc>
          <w:tcPr>
            <w:tcW w:w="1784" w:type="dxa"/>
          </w:tcPr>
          <w:p w14:paraId="6371089C" w14:textId="77777777" w:rsidR="00A578D2" w:rsidRDefault="00A578D2" w:rsidP="003A26B5">
            <w:pPr>
              <w:rPr>
                <w:sz w:val="20"/>
              </w:rPr>
            </w:pPr>
          </w:p>
        </w:tc>
        <w:tc>
          <w:tcPr>
            <w:tcW w:w="1173" w:type="dxa"/>
          </w:tcPr>
          <w:p w14:paraId="0264237E" w14:textId="77777777" w:rsidR="00A578D2" w:rsidRDefault="00A578D2" w:rsidP="003A26B5">
            <w:pPr>
              <w:rPr>
                <w:sz w:val="20"/>
              </w:rPr>
            </w:pPr>
          </w:p>
        </w:tc>
      </w:tr>
      <w:tr w:rsidR="00A578D2" w14:paraId="23C999B3" w14:textId="77777777" w:rsidTr="003A26B5">
        <w:trPr>
          <w:trHeight w:val="86"/>
          <w:jc w:val="center"/>
        </w:trPr>
        <w:tc>
          <w:tcPr>
            <w:tcW w:w="1722" w:type="dxa"/>
          </w:tcPr>
          <w:p w14:paraId="0E66A47C" w14:textId="77777777" w:rsidR="00A578D2" w:rsidRDefault="00A578D2" w:rsidP="003A26B5">
            <w:pPr>
              <w:jc w:val="right"/>
              <w:rPr>
                <w:sz w:val="20"/>
              </w:rPr>
            </w:pPr>
            <w:r>
              <w:rPr>
                <w:sz w:val="20"/>
              </w:rPr>
              <w:t>Other</w:t>
            </w:r>
          </w:p>
        </w:tc>
        <w:tc>
          <w:tcPr>
            <w:tcW w:w="1419" w:type="dxa"/>
          </w:tcPr>
          <w:p w14:paraId="12C0D4CF" w14:textId="77777777" w:rsidR="00A578D2" w:rsidRDefault="00A578D2" w:rsidP="003A26B5">
            <w:pPr>
              <w:rPr>
                <w:sz w:val="20"/>
              </w:rPr>
            </w:pPr>
          </w:p>
        </w:tc>
        <w:tc>
          <w:tcPr>
            <w:tcW w:w="1845" w:type="dxa"/>
          </w:tcPr>
          <w:p w14:paraId="0AB0BFAD" w14:textId="77777777" w:rsidR="00A578D2" w:rsidRDefault="00A578D2" w:rsidP="003A26B5">
            <w:pPr>
              <w:rPr>
                <w:sz w:val="20"/>
              </w:rPr>
            </w:pPr>
          </w:p>
        </w:tc>
        <w:tc>
          <w:tcPr>
            <w:tcW w:w="1687" w:type="dxa"/>
          </w:tcPr>
          <w:p w14:paraId="39B60559" w14:textId="77777777" w:rsidR="00A578D2" w:rsidRDefault="00A578D2" w:rsidP="003A26B5">
            <w:pPr>
              <w:rPr>
                <w:sz w:val="20"/>
              </w:rPr>
            </w:pPr>
          </w:p>
        </w:tc>
        <w:tc>
          <w:tcPr>
            <w:tcW w:w="1784" w:type="dxa"/>
          </w:tcPr>
          <w:p w14:paraId="16F7F556" w14:textId="77777777" w:rsidR="00A578D2" w:rsidRDefault="00A578D2" w:rsidP="003A26B5">
            <w:pPr>
              <w:rPr>
                <w:sz w:val="20"/>
              </w:rPr>
            </w:pPr>
          </w:p>
        </w:tc>
        <w:tc>
          <w:tcPr>
            <w:tcW w:w="1173" w:type="dxa"/>
          </w:tcPr>
          <w:p w14:paraId="418B9B17" w14:textId="77777777" w:rsidR="00A578D2" w:rsidRDefault="00A578D2" w:rsidP="003A26B5">
            <w:pPr>
              <w:rPr>
                <w:sz w:val="20"/>
              </w:rPr>
            </w:pPr>
          </w:p>
        </w:tc>
      </w:tr>
    </w:tbl>
    <w:p w14:paraId="3B603D23" w14:textId="77777777" w:rsidR="00A578D2" w:rsidRDefault="00A578D2" w:rsidP="000056A4">
      <w:pPr>
        <w:rPr>
          <w:rFonts w:eastAsia="Arial"/>
        </w:rPr>
      </w:pPr>
    </w:p>
    <w:p w14:paraId="44C6220E" w14:textId="59FDF68D" w:rsidR="00E01A8C" w:rsidRPr="00A22828" w:rsidRDefault="00A73D8C" w:rsidP="000056A4">
      <w:r>
        <w:rPr>
          <w:rFonts w:eastAsia="Arial"/>
        </w:rPr>
        <w:t xml:space="preserve">Describe your </w:t>
      </w:r>
      <w:r>
        <w:rPr>
          <w:rFonts w:eastAsia="Arial"/>
          <w:i/>
        </w:rPr>
        <w:t>c</w:t>
      </w:r>
      <w:r w:rsidR="00931593" w:rsidRPr="00A73D8C">
        <w:rPr>
          <w:rFonts w:eastAsia="Arial"/>
          <w:i/>
        </w:rPr>
        <w:t xml:space="preserve">ompetitive </w:t>
      </w:r>
      <w:r>
        <w:rPr>
          <w:rFonts w:eastAsia="Arial"/>
          <w:i/>
        </w:rPr>
        <w:t>a</w:t>
      </w:r>
      <w:r w:rsidRPr="00A73D8C">
        <w:rPr>
          <w:rFonts w:eastAsia="Arial"/>
          <w:i/>
        </w:rPr>
        <w:t>dvantage</w:t>
      </w:r>
      <w:r>
        <w:rPr>
          <w:rFonts w:eastAsia="Arial"/>
        </w:rPr>
        <w:t>. E</w:t>
      </w:r>
      <w:r w:rsidR="00E01A8C" w:rsidRPr="00772FAA">
        <w:rPr>
          <w:rFonts w:eastAsia="Arial"/>
        </w:rPr>
        <w:t>xplain why</w:t>
      </w:r>
      <w:r w:rsidR="00772FAA" w:rsidRPr="00772FAA">
        <w:rPr>
          <w:rFonts w:eastAsia="Arial"/>
        </w:rPr>
        <w:t xml:space="preserve"> </w:t>
      </w:r>
      <w:r w:rsidR="00E01A8C" w:rsidRPr="00772FAA">
        <w:rPr>
          <w:rFonts w:eastAsia="Arial"/>
        </w:rPr>
        <w:t>your customers choose your product ahead of your competition’s</w:t>
      </w:r>
      <w:r w:rsidR="00E01A8C">
        <w:rPr>
          <w:rFonts w:eastAsia="Arial"/>
        </w:rPr>
        <w:t>.</w:t>
      </w:r>
    </w:p>
    <w:p w14:paraId="00153C38" w14:textId="77777777" w:rsidR="00E01A8C" w:rsidRPr="00E01A8C" w:rsidRDefault="00E01A8C" w:rsidP="000056A4"/>
    <w:p w14:paraId="49B3EE9C" w14:textId="77777777" w:rsidR="00E01A8C" w:rsidRDefault="00DA6F65" w:rsidP="000056A4">
      <w:pPr>
        <w:pStyle w:val="Heading3"/>
      </w:pPr>
      <w:bookmarkStart w:id="11" w:name="_Toc47966998"/>
      <w:r w:rsidRPr="00A22828">
        <w:t>Sales Forecast</w:t>
      </w:r>
      <w:bookmarkEnd w:id="11"/>
    </w:p>
    <w:p w14:paraId="16D5AE58" w14:textId="77777777" w:rsidR="00502AC2" w:rsidRPr="00772FAA" w:rsidRDefault="00502AC2" w:rsidP="000056A4">
      <w:r w:rsidRPr="00772FAA">
        <w:t xml:space="preserve">For the remainder of 2021 and three years forward from 2021 - 2023. </w:t>
      </w:r>
    </w:p>
    <w:p w14:paraId="1E8E14A7" w14:textId="77777777" w:rsidR="00502AC2" w:rsidRPr="00772FAA" w:rsidRDefault="00772FAA" w:rsidP="000056A4">
      <w:pPr>
        <w:pStyle w:val="ListParagraph"/>
        <w:numPr>
          <w:ilvl w:val="0"/>
          <w:numId w:val="8"/>
        </w:numPr>
      </w:pPr>
      <w:r>
        <w:lastRenderedPageBreak/>
        <w:t xml:space="preserve">Quantify the </w:t>
      </w:r>
      <w:r w:rsidR="00502AC2" w:rsidRPr="00772FAA">
        <w:t>specific products you expect to sell,</w:t>
      </w:r>
      <w:r>
        <w:t xml:space="preserve"> to whom and at what </w:t>
      </w:r>
      <w:r w:rsidR="00502AC2" w:rsidRPr="00772FAA">
        <w:t>price</w:t>
      </w:r>
      <w:r>
        <w:t>(s)</w:t>
      </w:r>
    </w:p>
    <w:p w14:paraId="4BBB045D" w14:textId="77777777" w:rsidR="000056A4" w:rsidRDefault="00772FAA" w:rsidP="000056A4">
      <w:pPr>
        <w:pStyle w:val="ListParagraph"/>
        <w:numPr>
          <w:ilvl w:val="0"/>
          <w:numId w:val="8"/>
        </w:numPr>
      </w:pPr>
      <w:r>
        <w:t>Explain w</w:t>
      </w:r>
      <w:r w:rsidR="00502AC2" w:rsidRPr="00772FAA">
        <w:t>hy you think you can reach these sales goals</w:t>
      </w:r>
      <w:r>
        <w:t>.</w:t>
      </w:r>
      <w:r w:rsidR="00502AC2" w:rsidRPr="00772FAA">
        <w:t xml:space="preserve"> </w:t>
      </w:r>
    </w:p>
    <w:p w14:paraId="60A33861" w14:textId="42B570A0" w:rsidR="00502AC2" w:rsidRPr="00772FAA" w:rsidRDefault="00502AC2" w:rsidP="000056A4">
      <w:pPr>
        <w:pStyle w:val="ListParagraph"/>
        <w:numPr>
          <w:ilvl w:val="0"/>
          <w:numId w:val="8"/>
        </w:numPr>
      </w:pPr>
      <w:r w:rsidRPr="00772FAA">
        <w:t xml:space="preserve">Provide evidence such as direct quotes from new and potential customers stating what they will buy; and/or sales records </w:t>
      </w:r>
      <w:r w:rsidR="001900B5">
        <w:rPr>
          <w:rFonts w:eastAsia="Arial"/>
          <w:color w:val="000000"/>
        </w:rPr>
        <w:t xml:space="preserve">showing growth </w:t>
      </w:r>
      <w:r w:rsidR="001900B5" w:rsidRPr="001900B5">
        <w:t>in</w:t>
      </w:r>
      <w:r w:rsidR="001900B5">
        <w:rPr>
          <w:rFonts w:eastAsia="Arial"/>
          <w:color w:val="000000"/>
        </w:rPr>
        <w:t xml:space="preserve"> previous years.  </w:t>
      </w:r>
    </w:p>
    <w:p w14:paraId="70B6BDD9" w14:textId="77777777" w:rsidR="00DA6F65" w:rsidRDefault="00502AC2" w:rsidP="000056A4">
      <w:pPr>
        <w:pStyle w:val="ListParagraph"/>
        <w:numPr>
          <w:ilvl w:val="0"/>
          <w:numId w:val="8"/>
        </w:numPr>
      </w:pPr>
      <w:r w:rsidRPr="00772FAA">
        <w:t>If possible, provide evidence such as commitment letters or written “good faith agreements” for as many sales projections as you can.</w:t>
      </w:r>
    </w:p>
    <w:p w14:paraId="2D9E1B27" w14:textId="77777777" w:rsidR="00DF07DD" w:rsidRPr="00DF07DD" w:rsidRDefault="00DF07DD" w:rsidP="000056A4"/>
    <w:p w14:paraId="2584819C" w14:textId="77777777" w:rsidR="00E01A8C" w:rsidRDefault="00DA6F65" w:rsidP="000056A4">
      <w:pPr>
        <w:pStyle w:val="Heading3"/>
      </w:pPr>
      <w:bookmarkStart w:id="12" w:name="_Toc47966999"/>
      <w:r w:rsidRPr="00A22828">
        <w:t>Promotional Plan</w:t>
      </w:r>
      <w:bookmarkEnd w:id="12"/>
      <w:r w:rsidRPr="00A22828">
        <w:t xml:space="preserve"> </w:t>
      </w:r>
    </w:p>
    <w:p w14:paraId="676CFA5D" w14:textId="77777777" w:rsidR="00DA6F65" w:rsidRDefault="00502AC2" w:rsidP="000056A4">
      <w:r w:rsidRPr="00772FAA">
        <w:t xml:space="preserve">How you get the word out to your different customer groups and why you choose each promotional strategy. </w:t>
      </w:r>
    </w:p>
    <w:p w14:paraId="5ACDA091" w14:textId="77777777" w:rsidR="00DF07DD" w:rsidRPr="00772FAA" w:rsidRDefault="00DF07DD" w:rsidP="000056A4"/>
    <w:p w14:paraId="1D95D244" w14:textId="77777777" w:rsidR="00DA6F65" w:rsidRPr="00772FAA" w:rsidRDefault="00DA6F65" w:rsidP="000056A4">
      <w:pPr>
        <w:pStyle w:val="Heading3"/>
      </w:pPr>
      <w:bookmarkStart w:id="13" w:name="_Toc47967000"/>
      <w:r w:rsidRPr="00772FAA">
        <w:t>Distribution Plan</w:t>
      </w:r>
      <w:bookmarkEnd w:id="13"/>
    </w:p>
    <w:p w14:paraId="17B02A49" w14:textId="77777777" w:rsidR="00502AC2" w:rsidRDefault="00502AC2" w:rsidP="000056A4">
      <w:r w:rsidRPr="00772FAA">
        <w:t>How you transport your products to your customers. If major changes regarding distribution are to be made as a result of this business plan, note them here.</w:t>
      </w:r>
    </w:p>
    <w:p w14:paraId="5C52F31B" w14:textId="77777777" w:rsidR="00DF07DD" w:rsidRDefault="00DF07DD" w:rsidP="000056A4"/>
    <w:p w14:paraId="754542AC" w14:textId="77777777" w:rsidR="00DF07DD" w:rsidRDefault="00DF07DD" w:rsidP="000056A4">
      <w:pPr>
        <w:rPr>
          <w:rFonts w:eastAsiaTheme="majorEastAsia"/>
          <w:color w:val="2F5496" w:themeColor="accent1" w:themeShade="BF"/>
          <w:sz w:val="28"/>
          <w:szCs w:val="28"/>
        </w:rPr>
      </w:pPr>
      <w:r>
        <w:br w:type="page"/>
      </w:r>
    </w:p>
    <w:p w14:paraId="7D1BC7F4" w14:textId="77777777" w:rsidR="00177DB0" w:rsidRDefault="00177DB0" w:rsidP="000056A4">
      <w:pPr>
        <w:pStyle w:val="Heading1"/>
      </w:pPr>
      <w:bookmarkStart w:id="14" w:name="_Toc47967001"/>
      <w:r w:rsidRPr="00177DB0">
        <w:lastRenderedPageBreak/>
        <w:t>Production/Operations</w:t>
      </w:r>
      <w:bookmarkEnd w:id="14"/>
    </w:p>
    <w:p w14:paraId="2DD2C511" w14:textId="77777777" w:rsidR="0046503F" w:rsidRDefault="00772FAA" w:rsidP="000056A4">
      <w:r w:rsidRPr="00DF07DD">
        <w:rPr>
          <w:b/>
        </w:rPr>
        <w:t>In 2</w:t>
      </w:r>
      <w:r w:rsidR="00DF07DD" w:rsidRPr="00DF07DD">
        <w:rPr>
          <w:b/>
        </w:rPr>
        <w:t>-3</w:t>
      </w:r>
      <w:r w:rsidRPr="00DF07DD">
        <w:rPr>
          <w:b/>
        </w:rPr>
        <w:t xml:space="preserve"> pages</w:t>
      </w:r>
      <w:r w:rsidRPr="00DF07DD">
        <w:t xml:space="preserve"> </w:t>
      </w:r>
      <w:r w:rsidR="00F42F97">
        <w:t xml:space="preserve">follow the prompts and headings below to </w:t>
      </w:r>
      <w:r w:rsidRPr="00DF07DD">
        <w:t xml:space="preserve">orient the reader to your production methods and describe </w:t>
      </w:r>
      <w:r w:rsidRPr="00DF07DD">
        <w:rPr>
          <w:b/>
        </w:rPr>
        <w:t>your capacity</w:t>
      </w:r>
      <w:r w:rsidRPr="00DF07DD">
        <w:t xml:space="preserve"> to produce the major crops described in your marketing plan. </w:t>
      </w:r>
    </w:p>
    <w:p w14:paraId="09DEE689" w14:textId="77777777" w:rsidR="0046503F" w:rsidRDefault="0046503F" w:rsidP="000056A4"/>
    <w:p w14:paraId="473EC294" w14:textId="77777777" w:rsidR="00772FAA" w:rsidRPr="00DF07DD" w:rsidRDefault="0046503F" w:rsidP="000056A4">
      <w:r>
        <w:t xml:space="preserve">Begin by noting the </w:t>
      </w:r>
      <w:r w:rsidR="00772FAA" w:rsidRPr="00DF07DD">
        <w:t># acres, #</w:t>
      </w:r>
      <w:r w:rsidR="00772FAA" w:rsidRPr="00DF07DD">
        <w:rPr>
          <w:rFonts w:eastAsia="Arial"/>
        </w:rPr>
        <w:t xml:space="preserve">animals in production. Note any significant equipment and structures used. Identify </w:t>
      </w:r>
      <w:r w:rsidR="00DF07DD" w:rsidRPr="00DF07DD">
        <w:rPr>
          <w:rFonts w:eastAsia="Arial"/>
        </w:rPr>
        <w:t>expected y</w:t>
      </w:r>
      <w:r w:rsidR="00772FAA" w:rsidRPr="00DF07DD">
        <w:rPr>
          <w:rFonts w:eastAsia="Arial"/>
        </w:rPr>
        <w:t>ield</w:t>
      </w:r>
      <w:r w:rsidR="00DF07DD" w:rsidRPr="00DF07DD">
        <w:rPr>
          <w:rFonts w:eastAsia="Arial"/>
        </w:rPr>
        <w:t>(s)</w:t>
      </w:r>
      <w:r w:rsidR="00772FAA" w:rsidRPr="00DF07DD">
        <w:rPr>
          <w:rFonts w:eastAsia="Arial"/>
        </w:rPr>
        <w:t>.</w:t>
      </w:r>
      <w:r w:rsidR="00DF07DD" w:rsidRPr="00DF07DD">
        <w:rPr>
          <w:rFonts w:eastAsia="Arial"/>
        </w:rPr>
        <w:t xml:space="preserve"> And note any </w:t>
      </w:r>
      <w:r w:rsidR="00772FAA" w:rsidRPr="00DF07DD">
        <w:rPr>
          <w:rFonts w:eastAsia="Arial"/>
        </w:rPr>
        <w:t xml:space="preserve">change in your capacity as a result of </w:t>
      </w:r>
      <w:r w:rsidR="00DF07DD" w:rsidRPr="00DF07DD">
        <w:rPr>
          <w:rFonts w:eastAsia="Arial"/>
        </w:rPr>
        <w:t xml:space="preserve">accomplishing the project(s) proposed in </w:t>
      </w:r>
      <w:r w:rsidR="00772FAA" w:rsidRPr="00DF07DD">
        <w:rPr>
          <w:rFonts w:eastAsia="Arial"/>
        </w:rPr>
        <w:t>this business plan (</w:t>
      </w:r>
      <w:r w:rsidR="00DF07DD" w:rsidRPr="00DF07DD">
        <w:rPr>
          <w:rFonts w:eastAsia="Arial"/>
        </w:rPr>
        <w:t>i.e.</w:t>
      </w:r>
      <w:r w:rsidR="00772FAA" w:rsidRPr="00DF07DD">
        <w:rPr>
          <w:rFonts w:eastAsia="Arial"/>
        </w:rPr>
        <w:t xml:space="preserve"> example, increased yield per acre</w:t>
      </w:r>
      <w:r w:rsidR="00DF07DD" w:rsidRPr="00DF07DD">
        <w:rPr>
          <w:rFonts w:eastAsia="Arial"/>
        </w:rPr>
        <w:t xml:space="preserve">; </w:t>
      </w:r>
      <w:r w:rsidR="00772FAA" w:rsidRPr="00DF07DD">
        <w:rPr>
          <w:rFonts w:eastAsia="Arial"/>
        </w:rPr>
        <w:t xml:space="preserve">increased number of animals, or more efficient </w:t>
      </w:r>
      <w:r w:rsidR="00DF07DD" w:rsidRPr="00DF07DD">
        <w:rPr>
          <w:rFonts w:eastAsia="Arial"/>
        </w:rPr>
        <w:t>value-added product manufacture, etc.</w:t>
      </w:r>
      <w:r w:rsidR="00772FAA" w:rsidRPr="00DF07DD">
        <w:rPr>
          <w:rFonts w:eastAsia="Arial"/>
        </w:rPr>
        <w:t>)</w:t>
      </w:r>
      <w:r w:rsidR="00DF07DD" w:rsidRPr="00DF07DD">
        <w:rPr>
          <w:rFonts w:eastAsia="Arial"/>
        </w:rPr>
        <w:t xml:space="preserve"> D</w:t>
      </w:r>
      <w:r w:rsidR="00772FAA" w:rsidRPr="00DF07DD">
        <w:rPr>
          <w:rFonts w:eastAsia="Arial"/>
        </w:rPr>
        <w:t>escribe the changes</w:t>
      </w:r>
      <w:r w:rsidR="00DF07DD" w:rsidRPr="00DF07DD">
        <w:rPr>
          <w:rFonts w:eastAsia="Arial"/>
        </w:rPr>
        <w:t xml:space="preserve"> </w:t>
      </w:r>
      <w:r w:rsidR="00772FAA" w:rsidRPr="00DF07DD">
        <w:t>and convince th</w:t>
      </w:r>
      <w:r w:rsidR="00DF07DD" w:rsidRPr="00DF07DD">
        <w:t>e reader</w:t>
      </w:r>
      <w:r w:rsidR="00772FAA" w:rsidRPr="00DF07DD">
        <w:t xml:space="preserve"> that you can realistically produce the quantities you’ll need to meet the sales goals stated in the previous section, while paying your costs and yourself.  </w:t>
      </w:r>
    </w:p>
    <w:p w14:paraId="4DBB7311" w14:textId="77777777" w:rsidR="00772FAA" w:rsidRPr="00772FAA" w:rsidRDefault="00772FAA" w:rsidP="000056A4"/>
    <w:p w14:paraId="2B3A4212" w14:textId="77777777" w:rsidR="00177DB0" w:rsidRDefault="00177DB0" w:rsidP="000056A4">
      <w:pPr>
        <w:pStyle w:val="Heading3"/>
      </w:pPr>
      <w:bookmarkStart w:id="15" w:name="_Toc47967002"/>
      <w:r w:rsidRPr="00177DB0">
        <w:t>Production methods and capacity to produce products</w:t>
      </w:r>
      <w:bookmarkEnd w:id="15"/>
      <w:r w:rsidRPr="00177DB0">
        <w:t xml:space="preserve"> </w:t>
      </w:r>
    </w:p>
    <w:p w14:paraId="75057FC8" w14:textId="77777777" w:rsidR="00772FAA" w:rsidRPr="00DF07DD" w:rsidRDefault="00772FAA" w:rsidP="000056A4">
      <w:r w:rsidRPr="00DF07DD">
        <w:t>No need to go into great technical detail here but do write as if you are explaining to someone with little to no knowledge of farming.</w:t>
      </w:r>
    </w:p>
    <w:p w14:paraId="6F04144A" w14:textId="77777777" w:rsidR="00DF07DD" w:rsidRPr="00772FAA" w:rsidRDefault="00DF07DD" w:rsidP="000056A4"/>
    <w:p w14:paraId="0A8B45CF" w14:textId="7B906D47" w:rsidR="00DF07DD" w:rsidRPr="00DF07DD" w:rsidRDefault="004A3B46" w:rsidP="000056A4">
      <w:pPr>
        <w:pStyle w:val="Heading3"/>
      </w:pPr>
      <w:bookmarkStart w:id="16" w:name="_Toc47967003"/>
      <w:r>
        <w:t xml:space="preserve">Unit </w:t>
      </w:r>
      <w:r w:rsidR="00177DB0">
        <w:t>V</w:t>
      </w:r>
      <w:r w:rsidR="00177DB0" w:rsidRPr="00A22828">
        <w:t xml:space="preserve">ariable </w:t>
      </w:r>
      <w:r w:rsidR="00177DB0">
        <w:t>C</w:t>
      </w:r>
      <w:r w:rsidR="00177DB0" w:rsidRPr="00A22828">
        <w:t xml:space="preserve">osts </w:t>
      </w:r>
      <w:r w:rsidR="00DF07DD" w:rsidRPr="00A22828">
        <w:t>associated with each of your major products.</w:t>
      </w:r>
      <w:bookmarkEnd w:id="16"/>
    </w:p>
    <w:p w14:paraId="1C01D178" w14:textId="77777777" w:rsidR="00DF07DD" w:rsidRPr="0046503F" w:rsidRDefault="0046503F" w:rsidP="000056A4">
      <w:r>
        <w:t>E</w:t>
      </w:r>
      <w:r w:rsidR="00DF07DD" w:rsidRPr="0046503F">
        <w:t xml:space="preserve">stablish a “unit cost” for each of your products; defined here as, the price you need to receive per bunch of beets (or lb. of salad mix, gallon of milk, etc.) to pay all your expenses and yourself a living wage.  This helps you and the reader compare your costs against the average prices you’ve stated you will receive to ensure that you will be able to turn a profit. If your unit costs will change significantly as a result of this business plan, describe the changes. </w:t>
      </w:r>
    </w:p>
    <w:p w14:paraId="0CCDB613" w14:textId="77777777" w:rsidR="0046503F" w:rsidRDefault="00177DB0" w:rsidP="000056A4">
      <w:pPr>
        <w:pStyle w:val="Heading1"/>
      </w:pPr>
      <w:bookmarkStart w:id="17" w:name="_Toc47967004"/>
      <w:r w:rsidRPr="00177DB0">
        <w:t>Personnel</w:t>
      </w:r>
      <w:bookmarkEnd w:id="17"/>
    </w:p>
    <w:p w14:paraId="4ACEA356" w14:textId="77777777" w:rsidR="0046503F" w:rsidRPr="00A22828" w:rsidRDefault="0046503F" w:rsidP="000056A4">
      <w:r>
        <w:rPr>
          <w:b/>
        </w:rPr>
        <w:t xml:space="preserve">In </w:t>
      </w:r>
      <w:r w:rsidRPr="0046503F">
        <w:rPr>
          <w:b/>
        </w:rPr>
        <w:t>2+ pages</w:t>
      </w:r>
      <w:r w:rsidRPr="0046503F">
        <w:t xml:space="preserve"> </w:t>
      </w:r>
      <w:r>
        <w:t xml:space="preserve">follow the headings below </w:t>
      </w:r>
      <w:r w:rsidRPr="0046503F">
        <w:t xml:space="preserve">to convince the reader that you, your employees, and your </w:t>
      </w:r>
      <w:r>
        <w:t xml:space="preserve">professional and advisory </w:t>
      </w:r>
      <w:r w:rsidRPr="0046503F">
        <w:t xml:space="preserve">support network </w:t>
      </w:r>
      <w:r w:rsidR="00F42F97">
        <w:t>provide you the</w:t>
      </w:r>
      <w:r w:rsidRPr="0046503F">
        <w:t xml:space="preserve"> knowledge and capacity to carry out the production and marketing activities you’ve just described. If your personnel structure will change as a result of this business plan, describe the anticipated changes.  It is good practice to review everyone’s job descriptions to make sure there aren’t any obvious gaps.  Also review your marketing and production sections for other gaps. For example, if your business plan calls for a new, specialized piece of equipment, be sure to identify who will fix and maintain that equipment if/when it breaks</w:t>
      </w:r>
      <w:r w:rsidRPr="00A22828">
        <w:t>.</w:t>
      </w:r>
    </w:p>
    <w:p w14:paraId="745CE910" w14:textId="77777777" w:rsidR="00177DB0" w:rsidRDefault="0046503F" w:rsidP="000056A4">
      <w:r w:rsidRPr="0046503F">
        <w:t xml:space="preserve"> </w:t>
      </w:r>
    </w:p>
    <w:p w14:paraId="2B660E50" w14:textId="77777777" w:rsidR="00177DB0" w:rsidRDefault="00177DB0" w:rsidP="000056A4">
      <w:pPr>
        <w:pStyle w:val="Heading3"/>
      </w:pPr>
      <w:bookmarkStart w:id="18" w:name="_Toc47967005"/>
      <w:r>
        <w:t>M</w:t>
      </w:r>
      <w:r w:rsidRPr="00A22828">
        <w:t>ain farm operator(s</w:t>
      </w:r>
      <w:r>
        <w:t>)</w:t>
      </w:r>
      <w:bookmarkEnd w:id="18"/>
      <w:r w:rsidRPr="00A22828">
        <w:t xml:space="preserve"> </w:t>
      </w:r>
    </w:p>
    <w:p w14:paraId="053FE483" w14:textId="77777777" w:rsidR="0046503F" w:rsidRPr="0046503F" w:rsidRDefault="0046503F" w:rsidP="000056A4">
      <w:r w:rsidRPr="0046503F">
        <w:t xml:space="preserve">Describe the main responsibilities and qualifications and/or experience of each operator. </w:t>
      </w:r>
    </w:p>
    <w:p w14:paraId="7F2E3A12" w14:textId="77777777" w:rsidR="0046503F" w:rsidRPr="0046503F" w:rsidRDefault="0046503F" w:rsidP="000056A4"/>
    <w:p w14:paraId="2B76C57E" w14:textId="77777777" w:rsidR="00177DB0" w:rsidRDefault="00177DB0" w:rsidP="000056A4">
      <w:pPr>
        <w:pStyle w:val="Heading3"/>
      </w:pPr>
      <w:bookmarkStart w:id="19" w:name="_Toc47967006"/>
      <w:r w:rsidRPr="00A22828">
        <w:t xml:space="preserve">Paid </w:t>
      </w:r>
      <w:r w:rsidR="0046503F">
        <w:t>C</w:t>
      </w:r>
      <w:r w:rsidRPr="00A22828">
        <w:t>rew</w:t>
      </w:r>
      <w:bookmarkEnd w:id="19"/>
    </w:p>
    <w:p w14:paraId="06833D7B" w14:textId="77777777" w:rsidR="0046503F" w:rsidRPr="0046503F" w:rsidRDefault="0046503F" w:rsidP="000056A4">
      <w:r w:rsidRPr="0046503F">
        <w:t>List of job positions and qualifications required for each position</w:t>
      </w:r>
    </w:p>
    <w:p w14:paraId="73DA4ED4" w14:textId="77777777" w:rsidR="0046503F" w:rsidRPr="0046503F" w:rsidRDefault="0046503F" w:rsidP="000056A4">
      <w:r w:rsidRPr="0046503F">
        <w:t>Note # of employees needed for each position, hours per week, seasonality, pay rates</w:t>
      </w:r>
    </w:p>
    <w:p w14:paraId="190F0F3B" w14:textId="77777777" w:rsidR="0046503F" w:rsidRPr="0046503F" w:rsidRDefault="0046503F" w:rsidP="000056A4">
      <w:r w:rsidRPr="0046503F">
        <w:t>Describe where/how you find new hires. Describe how you will fill positions when/if you need to.</w:t>
      </w:r>
    </w:p>
    <w:p w14:paraId="12E5E444" w14:textId="7EE0E491" w:rsidR="00B15483" w:rsidRDefault="00B15483" w:rsidP="00B15483">
      <w:r>
        <w:t xml:space="preserve">Create a </w:t>
      </w:r>
      <w:r w:rsidR="00DF52B2">
        <w:t xml:space="preserve">chart listing </w:t>
      </w:r>
      <w:r>
        <w:t xml:space="preserve">major tasks and </w:t>
      </w:r>
      <w:r w:rsidR="00DF52B2">
        <w:t xml:space="preserve">identifying </w:t>
      </w:r>
      <w:r>
        <w:t xml:space="preserve">which position(s) are responsible for </w:t>
      </w:r>
      <w:r w:rsidR="00DF52B2">
        <w:t>these tasks</w:t>
      </w:r>
      <w:r>
        <w:t>.</w:t>
      </w:r>
    </w:p>
    <w:p w14:paraId="40297E7A" w14:textId="77777777" w:rsidR="00B15483" w:rsidRPr="0046503F" w:rsidRDefault="00B15483" w:rsidP="000056A4"/>
    <w:p w14:paraId="2491F536" w14:textId="77777777" w:rsidR="00177DB0" w:rsidRDefault="00177DB0" w:rsidP="000056A4">
      <w:pPr>
        <w:pStyle w:val="Heading3"/>
      </w:pPr>
      <w:bookmarkStart w:id="20" w:name="_Toc47967007"/>
      <w:r w:rsidRPr="00A22828">
        <w:t>Professional Advisory Team</w:t>
      </w:r>
      <w:bookmarkEnd w:id="20"/>
      <w:r w:rsidRPr="00A22828">
        <w:t xml:space="preserve"> </w:t>
      </w:r>
    </w:p>
    <w:p w14:paraId="0E78CD4C" w14:textId="77777777" w:rsidR="0046503F" w:rsidRDefault="0046503F" w:rsidP="000056A4">
      <w:r w:rsidRPr="0046503F">
        <w:t xml:space="preserve">List role and provide </w:t>
      </w:r>
      <w:r w:rsidR="00F42F97">
        <w:t>name, town</w:t>
      </w:r>
      <w:r w:rsidR="002A3DB0">
        <w:t xml:space="preserve">, </w:t>
      </w:r>
      <w:r w:rsidR="00F42F97">
        <w:t xml:space="preserve">phone </w:t>
      </w:r>
      <w:r w:rsidR="002A3DB0">
        <w:t xml:space="preserve">and </w:t>
      </w:r>
      <w:r w:rsidR="00F42F97">
        <w:t>email</w:t>
      </w:r>
      <w:r w:rsidR="002A3DB0">
        <w:t xml:space="preserve"> or website</w:t>
      </w:r>
      <w:r w:rsidRPr="0046503F">
        <w:t xml:space="preserve"> </w:t>
      </w:r>
      <w:r w:rsidR="00F42F97">
        <w:t xml:space="preserve">address </w:t>
      </w:r>
      <w:r>
        <w:t xml:space="preserve">for your: </w:t>
      </w:r>
      <w:r w:rsidRPr="0046503F">
        <w:t xml:space="preserve">accountant, bookkeeper, lawyer, </w:t>
      </w:r>
      <w:r>
        <w:t xml:space="preserve">financial advisors, bankers, mentors, </w:t>
      </w:r>
      <w:r w:rsidRPr="0046503F">
        <w:t>consultant</w:t>
      </w:r>
      <w:r>
        <w:t>s</w:t>
      </w:r>
      <w:r w:rsidRPr="0046503F">
        <w:t xml:space="preserve">, etc. </w:t>
      </w:r>
    </w:p>
    <w:p w14:paraId="4B688452" w14:textId="77777777" w:rsidR="0046503F" w:rsidRPr="0046503F" w:rsidRDefault="0046503F" w:rsidP="000056A4"/>
    <w:p w14:paraId="03A921F9" w14:textId="77777777" w:rsidR="0046503F" w:rsidRPr="0046503F" w:rsidRDefault="0046503F" w:rsidP="000056A4"/>
    <w:p w14:paraId="0A88FB51" w14:textId="77777777" w:rsidR="0046503F" w:rsidRDefault="0046503F" w:rsidP="000056A4">
      <w:pPr>
        <w:rPr>
          <w:rFonts w:eastAsiaTheme="majorEastAsia"/>
          <w:color w:val="2F5496" w:themeColor="accent1" w:themeShade="BF"/>
          <w:sz w:val="28"/>
          <w:szCs w:val="28"/>
        </w:rPr>
      </w:pPr>
      <w:r>
        <w:br w:type="page"/>
      </w:r>
    </w:p>
    <w:p w14:paraId="441E0C32" w14:textId="77777777" w:rsidR="00177DB0" w:rsidRPr="00A22828" w:rsidRDefault="00177DB0" w:rsidP="000056A4">
      <w:pPr>
        <w:pStyle w:val="Heading1"/>
      </w:pPr>
      <w:bookmarkStart w:id="21" w:name="_Toc47967008"/>
      <w:r w:rsidRPr="00A22828">
        <w:lastRenderedPageBreak/>
        <w:t>Project Summary and Sources and Uses</w:t>
      </w:r>
      <w:bookmarkEnd w:id="21"/>
    </w:p>
    <w:p w14:paraId="4FC6B5BA" w14:textId="77777777" w:rsidR="004A1900" w:rsidRDefault="004A1900" w:rsidP="002A3DB0">
      <w:pPr>
        <w:pStyle w:val="BodyA"/>
        <w:rPr>
          <w:rStyle w:val="None"/>
          <w:rFonts w:ascii="Arial" w:hAnsi="Arial"/>
          <w:color w:val="222222"/>
          <w:sz w:val="22"/>
          <w:szCs w:val="22"/>
          <w:u w:color="222222"/>
          <w:lang w:val="en-US"/>
        </w:rPr>
      </w:pPr>
    </w:p>
    <w:p w14:paraId="15367910" w14:textId="77777777" w:rsidR="002A3DB0" w:rsidRPr="005317A2" w:rsidRDefault="004A1900" w:rsidP="002A3DB0">
      <w:pPr>
        <w:pStyle w:val="BodyA"/>
        <w:rPr>
          <w:rStyle w:val="None"/>
          <w:rFonts w:ascii="Arial" w:eastAsia="Arial" w:hAnsi="Arial" w:cs="Arial"/>
          <w:color w:val="222222"/>
          <w:sz w:val="22"/>
          <w:szCs w:val="22"/>
          <w:u w:color="222222"/>
          <w:lang w:val="en-US"/>
        </w:rPr>
      </w:pPr>
      <w:r w:rsidRPr="004A1900">
        <w:rPr>
          <w:rStyle w:val="None"/>
          <w:rFonts w:ascii="Arial" w:hAnsi="Arial"/>
          <w:b/>
          <w:color w:val="222222"/>
          <w:sz w:val="22"/>
          <w:szCs w:val="22"/>
          <w:u w:color="222222"/>
          <w:lang w:val="en-US"/>
        </w:rPr>
        <w:t>In 1 page</w:t>
      </w:r>
      <w:r>
        <w:rPr>
          <w:rStyle w:val="None"/>
          <w:rFonts w:ascii="Arial" w:hAnsi="Arial"/>
          <w:color w:val="222222"/>
          <w:sz w:val="22"/>
          <w:szCs w:val="22"/>
          <w:u w:color="222222"/>
          <w:lang w:val="en-US"/>
        </w:rPr>
        <w:t xml:space="preserve"> describe, my/o</w:t>
      </w:r>
      <w:r w:rsidR="002A3DB0" w:rsidRPr="005317A2">
        <w:rPr>
          <w:rStyle w:val="None"/>
          <w:rFonts w:ascii="Arial" w:hAnsi="Arial"/>
          <w:color w:val="222222"/>
          <w:sz w:val="22"/>
          <w:szCs w:val="22"/>
          <w:u w:color="222222"/>
          <w:lang w:val="en-US"/>
        </w:rPr>
        <w:t>ur plan is to</w:t>
      </w:r>
      <w:r w:rsidR="002A3DB0">
        <w:rPr>
          <w:rStyle w:val="None"/>
          <w:rFonts w:ascii="Arial" w:hAnsi="Arial"/>
          <w:color w:val="222222"/>
          <w:sz w:val="22"/>
          <w:szCs w:val="22"/>
          <w:u w:color="222222"/>
          <w:lang w:val="en-US"/>
        </w:rPr>
        <w:t>……</w:t>
      </w:r>
      <w:r w:rsidR="002A3DB0" w:rsidRPr="005317A2">
        <w:rPr>
          <w:rStyle w:val="None"/>
          <w:rFonts w:ascii="Arial" w:hAnsi="Arial"/>
          <w:color w:val="222222"/>
          <w:sz w:val="22"/>
          <w:szCs w:val="22"/>
          <w:u w:color="222222"/>
          <w:lang w:val="en-US"/>
        </w:rPr>
        <w:t xml:space="preserve">. </w:t>
      </w:r>
    </w:p>
    <w:p w14:paraId="65CF2224" w14:textId="77777777" w:rsidR="002A3DB0" w:rsidRPr="005317A2" w:rsidRDefault="002A3DB0" w:rsidP="002A3DB0">
      <w:pPr>
        <w:pStyle w:val="BodyA"/>
        <w:rPr>
          <w:rStyle w:val="None"/>
          <w:rFonts w:ascii="Arial" w:eastAsia="Arial" w:hAnsi="Arial" w:cs="Arial"/>
          <w:color w:val="222222"/>
          <w:sz w:val="22"/>
          <w:szCs w:val="22"/>
          <w:u w:color="222222"/>
          <w:lang w:val="en-US"/>
        </w:rPr>
      </w:pPr>
    </w:p>
    <w:p w14:paraId="565DBC48" w14:textId="77777777" w:rsidR="002A3DB0" w:rsidRDefault="002A3DB0" w:rsidP="002A3DB0">
      <w:pPr>
        <w:pStyle w:val="BodyA"/>
        <w:rPr>
          <w:rStyle w:val="None"/>
          <w:rFonts w:ascii="Arial" w:hAnsi="Arial"/>
          <w:color w:val="222222"/>
          <w:sz w:val="22"/>
          <w:szCs w:val="22"/>
          <w:u w:color="222222"/>
          <w:lang w:val="en-US"/>
        </w:rPr>
      </w:pPr>
      <w:r w:rsidRPr="005317A2">
        <w:rPr>
          <w:rStyle w:val="None"/>
          <w:rFonts w:ascii="Arial" w:hAnsi="Arial"/>
          <w:color w:val="222222"/>
          <w:sz w:val="22"/>
          <w:szCs w:val="22"/>
          <w:u w:color="222222"/>
          <w:lang w:val="en-US"/>
        </w:rPr>
        <w:t>Th</w:t>
      </w:r>
      <w:r w:rsidR="004A1900">
        <w:rPr>
          <w:rStyle w:val="None"/>
          <w:rFonts w:ascii="Arial" w:hAnsi="Arial"/>
          <w:color w:val="222222"/>
          <w:sz w:val="22"/>
          <w:szCs w:val="22"/>
          <w:u w:color="222222"/>
          <w:lang w:val="en-US"/>
        </w:rPr>
        <w:t xml:space="preserve">is </w:t>
      </w:r>
      <w:r w:rsidRPr="005317A2">
        <w:rPr>
          <w:rStyle w:val="None"/>
          <w:rFonts w:ascii="Arial" w:hAnsi="Arial"/>
          <w:color w:val="222222"/>
          <w:sz w:val="22"/>
          <w:szCs w:val="22"/>
          <w:u w:color="222222"/>
          <w:lang w:val="en-US"/>
        </w:rPr>
        <w:t xml:space="preserve">project includes </w:t>
      </w:r>
      <w:r>
        <w:rPr>
          <w:rStyle w:val="None"/>
          <w:rFonts w:ascii="Arial" w:hAnsi="Arial"/>
          <w:color w:val="222222"/>
          <w:sz w:val="22"/>
          <w:szCs w:val="22"/>
          <w:u w:color="222222"/>
          <w:lang w:val="en-US"/>
        </w:rPr>
        <w:t>…….</w:t>
      </w:r>
    </w:p>
    <w:p w14:paraId="650D0400" w14:textId="77777777" w:rsidR="002A3DB0" w:rsidRDefault="002A3DB0" w:rsidP="002A3DB0">
      <w:pPr>
        <w:pStyle w:val="BodyA"/>
        <w:rPr>
          <w:rStyle w:val="None1"/>
        </w:rPr>
      </w:pPr>
      <w:r>
        <w:rPr>
          <w:rStyle w:val="None1"/>
        </w:rPr>
        <w:t xml:space="preserve"> </w:t>
      </w:r>
    </w:p>
    <w:p w14:paraId="3F5F58C7" w14:textId="77777777" w:rsidR="004A1900" w:rsidRDefault="002A3DB0" w:rsidP="000056A4">
      <w:r w:rsidRPr="004A1900">
        <w:t xml:space="preserve">Summarize the sources of financing to accomplish the project(s). Briefly explain </w:t>
      </w:r>
      <w:r w:rsidR="004A1900">
        <w:t xml:space="preserve">how </w:t>
      </w:r>
      <w:r w:rsidRPr="004A1900">
        <w:t xml:space="preserve">these investments </w:t>
      </w:r>
      <w:r w:rsidR="004A1900">
        <w:t xml:space="preserve">will </w:t>
      </w:r>
      <w:r w:rsidRPr="004A1900">
        <w:t xml:space="preserve">affect your balance sheet and how will you repay each lender/investor. </w:t>
      </w:r>
      <w:r w:rsidR="004A1900" w:rsidRPr="001B4996">
        <w:rPr>
          <w:rStyle w:val="None"/>
          <w:rFonts w:eastAsia="Arial"/>
          <w:color w:val="222222"/>
          <w:u w:color="222222"/>
        </w:rPr>
        <w:t>See Sources and Uses chart on next page</w:t>
      </w:r>
    </w:p>
    <w:p w14:paraId="47DDAFE5" w14:textId="77777777" w:rsidR="004A1900" w:rsidRDefault="004A1900" w:rsidP="002A3DB0">
      <w:pPr>
        <w:pStyle w:val="BodyA"/>
        <w:rPr>
          <w:rStyle w:val="None"/>
          <w:rFonts w:ascii="Arial" w:hAnsi="Arial"/>
          <w:color w:val="222222"/>
          <w:sz w:val="22"/>
          <w:szCs w:val="22"/>
          <w:u w:color="222222"/>
          <w:lang w:val="en-US"/>
        </w:rPr>
      </w:pPr>
    </w:p>
    <w:p w14:paraId="1EB1C9B9" w14:textId="77777777" w:rsidR="002A3DB0" w:rsidRDefault="002A3DB0" w:rsidP="002A3DB0">
      <w:pPr>
        <w:pStyle w:val="BodyA"/>
        <w:rPr>
          <w:rStyle w:val="None"/>
          <w:rFonts w:ascii="Arial" w:eastAsia="Arial" w:hAnsi="Arial" w:cs="Arial"/>
          <w:color w:val="222222"/>
          <w:sz w:val="22"/>
          <w:szCs w:val="22"/>
          <w:u w:color="222222"/>
        </w:rPr>
      </w:pPr>
      <w:r w:rsidRPr="005317A2">
        <w:rPr>
          <w:rStyle w:val="None"/>
          <w:rFonts w:ascii="Arial" w:hAnsi="Arial"/>
          <w:color w:val="222222"/>
          <w:sz w:val="22"/>
          <w:szCs w:val="22"/>
          <w:u w:color="222222"/>
          <w:lang w:val="en-US"/>
        </w:rPr>
        <w:t xml:space="preserve">Our </w:t>
      </w:r>
      <w:r w:rsidRPr="00A37615">
        <w:rPr>
          <w:rStyle w:val="None"/>
          <w:rFonts w:ascii="Arial" w:hAnsi="Arial"/>
          <w:bCs/>
          <w:color w:val="222222"/>
          <w:sz w:val="22"/>
          <w:szCs w:val="22"/>
          <w:u w:color="222222"/>
          <w:lang w:val="en-US"/>
        </w:rPr>
        <w:t>matching funds</w:t>
      </w:r>
      <w:r w:rsidRPr="005317A2">
        <w:rPr>
          <w:rStyle w:val="None"/>
          <w:rFonts w:ascii="Arial" w:hAnsi="Arial"/>
          <w:color w:val="222222"/>
          <w:sz w:val="22"/>
          <w:szCs w:val="22"/>
          <w:u w:color="222222"/>
        </w:rPr>
        <w:t xml:space="preserve"> </w:t>
      </w:r>
      <w:r w:rsidRPr="005317A2">
        <w:rPr>
          <w:rStyle w:val="None"/>
          <w:rFonts w:ascii="Arial" w:hAnsi="Arial"/>
          <w:color w:val="222222"/>
          <w:sz w:val="22"/>
          <w:szCs w:val="22"/>
          <w:u w:color="222222"/>
          <w:lang w:val="en-US"/>
        </w:rPr>
        <w:t xml:space="preserve">include </w:t>
      </w:r>
      <w:proofErr w:type="gramStart"/>
      <w:r>
        <w:rPr>
          <w:rStyle w:val="None"/>
          <w:rFonts w:ascii="Arial" w:hAnsi="Arial"/>
          <w:color w:val="222222"/>
          <w:sz w:val="22"/>
          <w:szCs w:val="22"/>
          <w:u w:color="222222"/>
          <w:lang w:val="en-US"/>
        </w:rPr>
        <w:t>…..</w:t>
      </w:r>
      <w:proofErr w:type="gramEnd"/>
      <w:r w:rsidRPr="001B4996">
        <w:rPr>
          <w:rStyle w:val="None"/>
          <w:rFonts w:ascii="Arial" w:eastAsia="Arial" w:hAnsi="Arial" w:cs="Arial"/>
          <w:color w:val="222222"/>
          <w:sz w:val="22"/>
          <w:szCs w:val="22"/>
          <w:u w:color="222222"/>
        </w:rPr>
        <w:t xml:space="preserve"> See </w:t>
      </w:r>
      <w:r w:rsidRPr="000056A4">
        <w:rPr>
          <w:rStyle w:val="None"/>
          <w:rFonts w:ascii="Arial" w:eastAsia="Arial" w:hAnsi="Arial" w:cs="Arial"/>
          <w:b/>
          <w:color w:val="222222"/>
          <w:sz w:val="22"/>
          <w:szCs w:val="22"/>
          <w:u w:color="222222"/>
        </w:rPr>
        <w:t>Sources and Uses</w:t>
      </w:r>
      <w:r w:rsidRPr="001B4996">
        <w:rPr>
          <w:rStyle w:val="None"/>
          <w:rFonts w:ascii="Arial" w:eastAsia="Arial" w:hAnsi="Arial" w:cs="Arial"/>
          <w:color w:val="222222"/>
          <w:sz w:val="22"/>
          <w:szCs w:val="22"/>
          <w:u w:color="222222"/>
        </w:rPr>
        <w:t xml:space="preserve"> </w:t>
      </w:r>
      <w:r w:rsidR="000056A4">
        <w:rPr>
          <w:rStyle w:val="None"/>
          <w:rFonts w:ascii="Arial" w:eastAsia="Arial" w:hAnsi="Arial" w:cs="Arial"/>
          <w:color w:val="222222"/>
          <w:sz w:val="22"/>
          <w:szCs w:val="22"/>
          <w:u w:color="222222"/>
        </w:rPr>
        <w:t>table</w:t>
      </w:r>
      <w:r w:rsidRPr="001B4996">
        <w:rPr>
          <w:rStyle w:val="None"/>
          <w:rFonts w:ascii="Arial" w:eastAsia="Arial" w:hAnsi="Arial" w:cs="Arial"/>
          <w:color w:val="222222"/>
          <w:sz w:val="22"/>
          <w:szCs w:val="22"/>
          <w:u w:color="222222"/>
        </w:rPr>
        <w:t xml:space="preserve"> on </w:t>
      </w:r>
      <w:r w:rsidR="000056A4">
        <w:rPr>
          <w:rStyle w:val="None"/>
          <w:rFonts w:ascii="Arial" w:eastAsia="Arial" w:hAnsi="Arial" w:cs="Arial"/>
          <w:color w:val="222222"/>
          <w:sz w:val="22"/>
          <w:szCs w:val="22"/>
          <w:u w:color="222222"/>
        </w:rPr>
        <w:t xml:space="preserve">the </w:t>
      </w:r>
      <w:r w:rsidRPr="001B4996">
        <w:rPr>
          <w:rStyle w:val="None"/>
          <w:rFonts w:ascii="Arial" w:eastAsia="Arial" w:hAnsi="Arial" w:cs="Arial"/>
          <w:color w:val="222222"/>
          <w:sz w:val="22"/>
          <w:szCs w:val="22"/>
          <w:u w:color="222222"/>
        </w:rPr>
        <w:t>next page.</w:t>
      </w:r>
    </w:p>
    <w:p w14:paraId="25947668" w14:textId="77777777" w:rsidR="002A3DB0" w:rsidRDefault="002A3DB0" w:rsidP="000056A4">
      <w:pPr>
        <w:rPr>
          <w:rStyle w:val="None"/>
          <w:rFonts w:eastAsia="Arial"/>
          <w:color w:val="222222"/>
          <w:u w:color="222222"/>
          <w:lang w:val="da-DK"/>
          <w14:textOutline w14:w="12700" w14:cap="flat" w14:cmpd="sng" w14:algn="ctr">
            <w14:noFill/>
            <w14:prstDash w14:val="solid"/>
            <w14:miter w14:lim="400000"/>
          </w14:textOutline>
        </w:rPr>
      </w:pPr>
      <w:r>
        <w:rPr>
          <w:rStyle w:val="None"/>
          <w:rFonts w:eastAsia="Arial"/>
          <w:color w:val="222222"/>
          <w:u w:color="222222"/>
        </w:rPr>
        <w:br w:type="page"/>
      </w:r>
    </w:p>
    <w:p w14:paraId="4B8F3019" w14:textId="77777777" w:rsidR="002A3DB0" w:rsidRDefault="002A3DB0" w:rsidP="004A1900">
      <w:pPr>
        <w:pStyle w:val="BodyA"/>
        <w:rPr>
          <w:rStyle w:val="None"/>
          <w:rFonts w:ascii="Arial" w:eastAsia="Arial" w:hAnsi="Arial" w:cs="Arial"/>
          <w:color w:val="222222"/>
          <w:sz w:val="22"/>
          <w:szCs w:val="22"/>
          <w:u w:color="222222"/>
        </w:rPr>
      </w:pPr>
      <w:r>
        <w:rPr>
          <w:rStyle w:val="None"/>
          <w:rFonts w:ascii="Arial" w:eastAsia="Arial" w:hAnsi="Arial" w:cs="Arial"/>
          <w:color w:val="222222"/>
          <w:sz w:val="22"/>
          <w:szCs w:val="22"/>
          <w:u w:color="222222"/>
        </w:rPr>
        <w:lastRenderedPageBreak/>
        <w:t>Maine Farms for the Future Phase 2 Project</w:t>
      </w:r>
    </w:p>
    <w:p w14:paraId="4F351163" w14:textId="77777777" w:rsidR="004A1900" w:rsidRDefault="004A1900" w:rsidP="004A1900">
      <w:pPr>
        <w:pStyle w:val="BodyA"/>
        <w:rPr>
          <w:rStyle w:val="None"/>
          <w:rFonts w:ascii="Arial" w:eastAsia="Arial" w:hAnsi="Arial" w:cs="Arial"/>
          <w:i/>
          <w:color w:val="808080" w:themeColor="background1" w:themeShade="80"/>
          <w:sz w:val="22"/>
          <w:szCs w:val="22"/>
          <w:u w:color="222222"/>
        </w:rPr>
      </w:pPr>
      <w:r w:rsidRPr="000056A4">
        <w:rPr>
          <w:rStyle w:val="None"/>
          <w:rFonts w:ascii="Arial" w:eastAsia="Arial" w:hAnsi="Arial" w:cs="Arial"/>
          <w:i/>
          <w:color w:val="808080" w:themeColor="background1" w:themeShade="80"/>
          <w:sz w:val="22"/>
          <w:szCs w:val="22"/>
          <w:u w:color="222222"/>
        </w:rPr>
        <w:t xml:space="preserve">Use this </w:t>
      </w:r>
      <w:r w:rsidR="000056A4" w:rsidRPr="000056A4">
        <w:rPr>
          <w:rStyle w:val="None"/>
          <w:rFonts w:ascii="Arial" w:eastAsia="Arial" w:hAnsi="Arial" w:cs="Arial"/>
          <w:i/>
          <w:color w:val="808080" w:themeColor="background1" w:themeShade="80"/>
          <w:sz w:val="22"/>
          <w:szCs w:val="22"/>
          <w:u w:color="222222"/>
        </w:rPr>
        <w:t xml:space="preserve">table </w:t>
      </w:r>
      <w:r w:rsidRPr="000056A4">
        <w:rPr>
          <w:rStyle w:val="None"/>
          <w:rFonts w:ascii="Arial" w:eastAsia="Arial" w:hAnsi="Arial" w:cs="Arial"/>
          <w:i/>
          <w:color w:val="808080" w:themeColor="background1" w:themeShade="80"/>
          <w:sz w:val="22"/>
          <w:szCs w:val="22"/>
          <w:u w:color="222222"/>
        </w:rPr>
        <w:t>or insert your own version</w:t>
      </w:r>
    </w:p>
    <w:p w14:paraId="41E8E8CB" w14:textId="77777777" w:rsidR="000056A4" w:rsidRPr="000056A4" w:rsidRDefault="000056A4" w:rsidP="004A1900">
      <w:pPr>
        <w:pStyle w:val="BodyA"/>
        <w:rPr>
          <w:rStyle w:val="None"/>
          <w:rFonts w:ascii="Arial" w:eastAsia="Arial" w:hAnsi="Arial" w:cs="Arial"/>
          <w:i/>
          <w:color w:val="808080" w:themeColor="background1" w:themeShade="80"/>
          <w:sz w:val="22"/>
          <w:szCs w:val="22"/>
          <w:u w:color="222222"/>
        </w:rPr>
      </w:pPr>
    </w:p>
    <w:tbl>
      <w:tblPr>
        <w:tblW w:w="9792" w:type="dxa"/>
        <w:tblLook w:val="04A0" w:firstRow="1" w:lastRow="0" w:firstColumn="1" w:lastColumn="0" w:noHBand="0" w:noVBand="1"/>
      </w:tblPr>
      <w:tblGrid>
        <w:gridCol w:w="2112"/>
        <w:gridCol w:w="705"/>
        <w:gridCol w:w="1170"/>
        <w:gridCol w:w="901"/>
        <w:gridCol w:w="840"/>
        <w:gridCol w:w="803"/>
        <w:gridCol w:w="865"/>
        <w:gridCol w:w="1585"/>
        <w:gridCol w:w="962"/>
      </w:tblGrid>
      <w:tr w:rsidR="004A1900" w:rsidRPr="004A1900" w14:paraId="41B69C11" w14:textId="77777777" w:rsidTr="00801CE1">
        <w:trPr>
          <w:trHeight w:val="1150"/>
        </w:trPr>
        <w:tc>
          <w:tcPr>
            <w:tcW w:w="2065" w:type="dxa"/>
            <w:tcBorders>
              <w:top w:val="single" w:sz="4" w:space="0" w:color="A5A5A5"/>
              <w:left w:val="single" w:sz="4" w:space="0" w:color="A5A5A5"/>
              <w:bottom w:val="single" w:sz="4" w:space="0" w:color="515151"/>
              <w:right w:val="single" w:sz="4" w:space="0" w:color="A5A5A5"/>
            </w:tcBorders>
            <w:shd w:val="clear" w:color="000000" w:fill="BDC0BF"/>
            <w:vAlign w:val="center"/>
          </w:tcPr>
          <w:p w14:paraId="1F3787D1" w14:textId="77777777" w:rsidR="004A1900" w:rsidRPr="000056A4" w:rsidRDefault="004A1900" w:rsidP="000056A4">
            <w:pPr>
              <w:jc w:val="center"/>
              <w:rPr>
                <w:b/>
              </w:rPr>
            </w:pPr>
            <w:r w:rsidRPr="000056A4">
              <w:rPr>
                <w:b/>
              </w:rPr>
              <w:t>USES</w:t>
            </w:r>
          </w:p>
        </w:tc>
        <w:tc>
          <w:tcPr>
            <w:tcW w:w="7878" w:type="dxa"/>
            <w:gridSpan w:val="8"/>
            <w:tcBorders>
              <w:top w:val="single" w:sz="4" w:space="0" w:color="A5A5A5"/>
              <w:left w:val="nil"/>
              <w:bottom w:val="single" w:sz="4" w:space="0" w:color="515151"/>
              <w:right w:val="single" w:sz="4" w:space="0" w:color="A5A5A5"/>
            </w:tcBorders>
            <w:shd w:val="clear" w:color="000000" w:fill="BDC0BF"/>
            <w:vAlign w:val="center"/>
          </w:tcPr>
          <w:p w14:paraId="30622F20" w14:textId="77777777" w:rsidR="004A1900" w:rsidRPr="000056A4" w:rsidRDefault="000056A4" w:rsidP="000056A4">
            <w:pPr>
              <w:jc w:val="center"/>
              <w:rPr>
                <w:b/>
              </w:rPr>
            </w:pPr>
            <w:r w:rsidRPr="000056A4">
              <w:rPr>
                <w:b/>
              </w:rPr>
              <w:t>SOURCES</w:t>
            </w:r>
          </w:p>
        </w:tc>
      </w:tr>
      <w:tr w:rsidR="004A1900" w:rsidRPr="004A1900" w14:paraId="461EE3CF" w14:textId="77777777" w:rsidTr="00801CE1">
        <w:trPr>
          <w:trHeight w:val="1150"/>
        </w:trPr>
        <w:tc>
          <w:tcPr>
            <w:tcW w:w="2065" w:type="dxa"/>
            <w:tcBorders>
              <w:top w:val="single" w:sz="4" w:space="0" w:color="A5A5A5"/>
              <w:left w:val="single" w:sz="4" w:space="0" w:color="A5A5A5"/>
              <w:bottom w:val="single" w:sz="4" w:space="0" w:color="515151"/>
              <w:right w:val="single" w:sz="4" w:space="0" w:color="A5A5A5"/>
            </w:tcBorders>
            <w:shd w:val="clear" w:color="000000" w:fill="BDC0BF"/>
            <w:vAlign w:val="center"/>
            <w:hideMark/>
          </w:tcPr>
          <w:p w14:paraId="158E0FEB" w14:textId="77777777" w:rsidR="002A3DB0" w:rsidRDefault="004A1900" w:rsidP="000056A4">
            <w:pPr>
              <w:rPr>
                <w:b/>
              </w:rPr>
            </w:pPr>
            <w:r w:rsidRPr="000056A4">
              <w:rPr>
                <w:b/>
              </w:rPr>
              <w:t>Line Item</w:t>
            </w:r>
          </w:p>
          <w:p w14:paraId="060578C0" w14:textId="77777777" w:rsidR="000056A4" w:rsidRDefault="000056A4" w:rsidP="000056A4">
            <w:pPr>
              <w:rPr>
                <w:b/>
                <w:color w:val="808080" w:themeColor="background1" w:themeShade="80"/>
              </w:rPr>
            </w:pPr>
            <w:r>
              <w:rPr>
                <w:b/>
                <w:color w:val="808080" w:themeColor="background1" w:themeShade="80"/>
              </w:rPr>
              <w:t xml:space="preserve">Example line items shown </w:t>
            </w:r>
          </w:p>
          <w:p w14:paraId="1AF61114" w14:textId="77777777" w:rsidR="000056A4" w:rsidRPr="000056A4" w:rsidRDefault="000056A4" w:rsidP="000056A4">
            <w:pPr>
              <w:rPr>
                <w:b/>
                <w:color w:val="808080" w:themeColor="background1" w:themeShade="80"/>
              </w:rPr>
            </w:pPr>
            <w:r>
              <w:rPr>
                <w:b/>
                <w:color w:val="808080" w:themeColor="background1" w:themeShade="80"/>
              </w:rPr>
              <w:t>Below. Change for your project</w:t>
            </w:r>
          </w:p>
        </w:tc>
        <w:tc>
          <w:tcPr>
            <w:tcW w:w="806" w:type="dxa"/>
            <w:tcBorders>
              <w:top w:val="single" w:sz="4" w:space="0" w:color="A5A5A5"/>
              <w:left w:val="nil"/>
              <w:bottom w:val="single" w:sz="4" w:space="0" w:color="515151"/>
              <w:right w:val="single" w:sz="4" w:space="0" w:color="A5A5A5"/>
            </w:tcBorders>
            <w:shd w:val="clear" w:color="000000" w:fill="BDC0BF"/>
            <w:vAlign w:val="center"/>
            <w:hideMark/>
          </w:tcPr>
          <w:p w14:paraId="6CF9F000" w14:textId="77777777" w:rsidR="002A3DB0" w:rsidRPr="000056A4" w:rsidRDefault="002A3DB0" w:rsidP="000056A4">
            <w:pPr>
              <w:rPr>
                <w:b/>
              </w:rPr>
            </w:pPr>
            <w:r w:rsidRPr="000056A4">
              <w:rPr>
                <w:b/>
              </w:rPr>
              <w:t>Cost</w:t>
            </w:r>
          </w:p>
        </w:tc>
        <w:tc>
          <w:tcPr>
            <w:tcW w:w="997" w:type="dxa"/>
            <w:tcBorders>
              <w:top w:val="single" w:sz="4" w:space="0" w:color="A5A5A5"/>
              <w:left w:val="nil"/>
              <w:bottom w:val="single" w:sz="4" w:space="0" w:color="515151"/>
              <w:right w:val="single" w:sz="4" w:space="0" w:color="A5A5A5"/>
            </w:tcBorders>
            <w:shd w:val="clear" w:color="000000" w:fill="BDC0BF"/>
            <w:vAlign w:val="center"/>
            <w:hideMark/>
          </w:tcPr>
          <w:p w14:paraId="4B7911A2" w14:textId="77777777" w:rsidR="002A3DB0" w:rsidRPr="000056A4" w:rsidRDefault="002A3DB0" w:rsidP="000056A4">
            <w:pPr>
              <w:rPr>
                <w:b/>
              </w:rPr>
            </w:pPr>
            <w:r w:rsidRPr="000056A4">
              <w:rPr>
                <w:b/>
              </w:rPr>
              <w:t>In Kind Materials and Labor</w:t>
            </w:r>
          </w:p>
        </w:tc>
        <w:tc>
          <w:tcPr>
            <w:tcW w:w="777" w:type="dxa"/>
            <w:tcBorders>
              <w:top w:val="single" w:sz="4" w:space="0" w:color="A5A5A5"/>
              <w:left w:val="nil"/>
              <w:bottom w:val="single" w:sz="4" w:space="0" w:color="515151"/>
              <w:right w:val="single" w:sz="4" w:space="0" w:color="A5A5A5"/>
            </w:tcBorders>
            <w:shd w:val="clear" w:color="000000" w:fill="BDC0BF"/>
            <w:vAlign w:val="center"/>
            <w:hideMark/>
          </w:tcPr>
          <w:p w14:paraId="7EA64166" w14:textId="77777777" w:rsidR="002A3DB0" w:rsidRPr="000056A4" w:rsidRDefault="002A3DB0" w:rsidP="000056A4">
            <w:pPr>
              <w:rPr>
                <w:b/>
              </w:rPr>
            </w:pPr>
            <w:r w:rsidRPr="000056A4">
              <w:rPr>
                <w:b/>
              </w:rPr>
              <w:t>Owner Cash</w:t>
            </w:r>
          </w:p>
        </w:tc>
        <w:tc>
          <w:tcPr>
            <w:tcW w:w="821" w:type="dxa"/>
            <w:tcBorders>
              <w:top w:val="single" w:sz="4" w:space="0" w:color="A5A5A5"/>
              <w:left w:val="nil"/>
              <w:bottom w:val="single" w:sz="4" w:space="0" w:color="515151"/>
              <w:right w:val="single" w:sz="4" w:space="0" w:color="A5A5A5"/>
            </w:tcBorders>
            <w:shd w:val="clear" w:color="000000" w:fill="BDC0BF"/>
            <w:vAlign w:val="center"/>
            <w:hideMark/>
          </w:tcPr>
          <w:p w14:paraId="4B27E62F" w14:textId="77777777" w:rsidR="002A3DB0" w:rsidRPr="000056A4" w:rsidRDefault="002A3DB0" w:rsidP="000056A4">
            <w:pPr>
              <w:rPr>
                <w:b/>
              </w:rPr>
            </w:pPr>
            <w:r w:rsidRPr="000056A4">
              <w:rPr>
                <w:b/>
              </w:rPr>
              <w:t xml:space="preserve">NRCS Cost Share </w:t>
            </w:r>
          </w:p>
        </w:tc>
        <w:tc>
          <w:tcPr>
            <w:tcW w:w="1363" w:type="dxa"/>
            <w:tcBorders>
              <w:top w:val="single" w:sz="4" w:space="0" w:color="A5A5A5"/>
              <w:left w:val="nil"/>
              <w:bottom w:val="single" w:sz="4" w:space="0" w:color="515151"/>
              <w:right w:val="single" w:sz="4" w:space="0" w:color="A5A5A5"/>
            </w:tcBorders>
            <w:shd w:val="clear" w:color="000000" w:fill="BDC0BF"/>
            <w:vAlign w:val="center"/>
            <w:hideMark/>
          </w:tcPr>
          <w:p w14:paraId="54B663ED" w14:textId="77777777" w:rsidR="002A3DB0" w:rsidRPr="000056A4" w:rsidRDefault="002A3DB0" w:rsidP="000056A4">
            <w:pPr>
              <w:rPr>
                <w:b/>
              </w:rPr>
            </w:pPr>
            <w:proofErr w:type="gramStart"/>
            <w:r w:rsidRPr="000056A4">
              <w:rPr>
                <w:b/>
              </w:rPr>
              <w:t>Other</w:t>
            </w:r>
            <w:proofErr w:type="gramEnd"/>
            <w:r w:rsidRPr="000056A4">
              <w:rPr>
                <w:b/>
              </w:rPr>
              <w:t xml:space="preserve"> Grant</w:t>
            </w:r>
          </w:p>
        </w:tc>
        <w:tc>
          <w:tcPr>
            <w:tcW w:w="841" w:type="dxa"/>
            <w:tcBorders>
              <w:top w:val="single" w:sz="4" w:space="0" w:color="A5A5A5"/>
              <w:left w:val="nil"/>
              <w:bottom w:val="single" w:sz="4" w:space="0" w:color="515151"/>
              <w:right w:val="single" w:sz="4" w:space="0" w:color="A5A5A5"/>
            </w:tcBorders>
            <w:shd w:val="clear" w:color="000000" w:fill="BDC0BF"/>
            <w:vAlign w:val="center"/>
            <w:hideMark/>
          </w:tcPr>
          <w:p w14:paraId="7424668B" w14:textId="77777777" w:rsidR="002A3DB0" w:rsidRPr="000056A4" w:rsidRDefault="002A3DB0" w:rsidP="000056A4">
            <w:pPr>
              <w:rPr>
                <w:b/>
              </w:rPr>
            </w:pPr>
            <w:r w:rsidRPr="000056A4">
              <w:rPr>
                <w:b/>
              </w:rPr>
              <w:t>FFF Phase 2 grant</w:t>
            </w:r>
          </w:p>
        </w:tc>
        <w:tc>
          <w:tcPr>
            <w:tcW w:w="1336" w:type="dxa"/>
            <w:tcBorders>
              <w:top w:val="single" w:sz="4" w:space="0" w:color="A5A5A5"/>
              <w:left w:val="nil"/>
              <w:bottom w:val="single" w:sz="4" w:space="0" w:color="515151"/>
              <w:right w:val="single" w:sz="4" w:space="0" w:color="A5A5A5"/>
            </w:tcBorders>
            <w:shd w:val="clear" w:color="000000" w:fill="BDC0BF"/>
            <w:vAlign w:val="center"/>
            <w:hideMark/>
          </w:tcPr>
          <w:p w14:paraId="337ECE78" w14:textId="77777777" w:rsidR="002A3DB0" w:rsidRPr="000056A4" w:rsidRDefault="002A3DB0" w:rsidP="000056A4">
            <w:pPr>
              <w:rPr>
                <w:b/>
              </w:rPr>
            </w:pPr>
            <w:r w:rsidRPr="000056A4">
              <w:rPr>
                <w:b/>
              </w:rPr>
              <w:t xml:space="preserve">Construction </w:t>
            </w:r>
            <w:proofErr w:type="gramStart"/>
            <w:r w:rsidRPr="000056A4">
              <w:rPr>
                <w:b/>
              </w:rPr>
              <w:t>Lender  /</w:t>
            </w:r>
            <w:proofErr w:type="gramEnd"/>
            <w:r w:rsidRPr="000056A4">
              <w:rPr>
                <w:b/>
              </w:rPr>
              <w:t xml:space="preserve">    AMLF Loan</w:t>
            </w:r>
          </w:p>
        </w:tc>
        <w:tc>
          <w:tcPr>
            <w:tcW w:w="937" w:type="dxa"/>
            <w:tcBorders>
              <w:top w:val="single" w:sz="4" w:space="0" w:color="A5A5A5"/>
              <w:left w:val="nil"/>
              <w:bottom w:val="single" w:sz="4" w:space="0" w:color="515151"/>
              <w:right w:val="single" w:sz="4" w:space="0" w:color="A5A5A5"/>
            </w:tcBorders>
            <w:shd w:val="clear" w:color="000000" w:fill="BDC0BF"/>
            <w:vAlign w:val="center"/>
            <w:hideMark/>
          </w:tcPr>
          <w:p w14:paraId="22C3A1B2" w14:textId="77777777" w:rsidR="002A3DB0" w:rsidRPr="000056A4" w:rsidRDefault="002A3DB0" w:rsidP="000056A4">
            <w:pPr>
              <w:rPr>
                <w:b/>
              </w:rPr>
            </w:pPr>
            <w:r w:rsidRPr="000056A4">
              <w:rPr>
                <w:b/>
              </w:rPr>
              <w:t>Total Source Funds</w:t>
            </w:r>
          </w:p>
        </w:tc>
      </w:tr>
      <w:tr w:rsidR="004A1900" w:rsidRPr="004A1900" w14:paraId="03B5860B" w14:textId="77777777" w:rsidTr="00801CE1">
        <w:trPr>
          <w:trHeight w:val="260"/>
        </w:trPr>
        <w:tc>
          <w:tcPr>
            <w:tcW w:w="2065" w:type="dxa"/>
            <w:tcBorders>
              <w:top w:val="nil"/>
              <w:left w:val="single" w:sz="4" w:space="0" w:color="515151"/>
              <w:bottom w:val="single" w:sz="4" w:space="0" w:color="515151"/>
              <w:right w:val="single" w:sz="4" w:space="0" w:color="515151"/>
            </w:tcBorders>
            <w:shd w:val="clear" w:color="000000" w:fill="D5D5D5"/>
            <w:vAlign w:val="center"/>
            <w:hideMark/>
          </w:tcPr>
          <w:p w14:paraId="2A16543E" w14:textId="77777777" w:rsidR="002A3DB0" w:rsidRPr="004A1900" w:rsidRDefault="002A3DB0" w:rsidP="000056A4">
            <w:r w:rsidRPr="004A1900">
              <w:t>Barn</w:t>
            </w:r>
          </w:p>
        </w:tc>
        <w:tc>
          <w:tcPr>
            <w:tcW w:w="806" w:type="dxa"/>
            <w:tcBorders>
              <w:top w:val="nil"/>
              <w:left w:val="nil"/>
              <w:bottom w:val="single" w:sz="4" w:space="0" w:color="515151"/>
              <w:right w:val="single" w:sz="4" w:space="0" w:color="515151"/>
            </w:tcBorders>
            <w:shd w:val="clear" w:color="000000" w:fill="D5D5D5"/>
            <w:vAlign w:val="center"/>
            <w:hideMark/>
          </w:tcPr>
          <w:p w14:paraId="35AA9269" w14:textId="77777777" w:rsidR="002A3DB0" w:rsidRPr="004A1900" w:rsidRDefault="002A3DB0" w:rsidP="000056A4">
            <w:r w:rsidRPr="004A1900">
              <w:t> </w:t>
            </w:r>
          </w:p>
        </w:tc>
        <w:tc>
          <w:tcPr>
            <w:tcW w:w="997" w:type="dxa"/>
            <w:tcBorders>
              <w:top w:val="nil"/>
              <w:left w:val="nil"/>
              <w:bottom w:val="single" w:sz="4" w:space="0" w:color="515151"/>
              <w:right w:val="single" w:sz="4" w:space="0" w:color="515151"/>
            </w:tcBorders>
            <w:shd w:val="clear" w:color="000000" w:fill="D5D5D5"/>
            <w:vAlign w:val="center"/>
            <w:hideMark/>
          </w:tcPr>
          <w:p w14:paraId="6BBF8F59" w14:textId="77777777" w:rsidR="002A3DB0" w:rsidRPr="004A1900" w:rsidRDefault="002A3DB0" w:rsidP="000056A4">
            <w:r w:rsidRPr="004A1900">
              <w:t> </w:t>
            </w:r>
          </w:p>
        </w:tc>
        <w:tc>
          <w:tcPr>
            <w:tcW w:w="777" w:type="dxa"/>
            <w:tcBorders>
              <w:top w:val="nil"/>
              <w:left w:val="nil"/>
              <w:bottom w:val="single" w:sz="4" w:space="0" w:color="515151"/>
              <w:right w:val="single" w:sz="4" w:space="0" w:color="515151"/>
            </w:tcBorders>
            <w:shd w:val="clear" w:color="000000" w:fill="D5D5D5"/>
            <w:vAlign w:val="center"/>
            <w:hideMark/>
          </w:tcPr>
          <w:p w14:paraId="2EEB34EE" w14:textId="77777777" w:rsidR="002A3DB0" w:rsidRPr="004A1900" w:rsidRDefault="002A3DB0" w:rsidP="000056A4">
            <w:r w:rsidRPr="004A1900">
              <w:t> </w:t>
            </w:r>
          </w:p>
        </w:tc>
        <w:tc>
          <w:tcPr>
            <w:tcW w:w="821" w:type="dxa"/>
            <w:tcBorders>
              <w:top w:val="nil"/>
              <w:left w:val="nil"/>
              <w:bottom w:val="single" w:sz="4" w:space="0" w:color="515151"/>
              <w:right w:val="single" w:sz="4" w:space="0" w:color="515151"/>
            </w:tcBorders>
            <w:shd w:val="clear" w:color="000000" w:fill="D5D5D5"/>
            <w:vAlign w:val="center"/>
            <w:hideMark/>
          </w:tcPr>
          <w:p w14:paraId="105A6202" w14:textId="77777777" w:rsidR="002A3DB0" w:rsidRPr="004A1900" w:rsidRDefault="002A3DB0" w:rsidP="000056A4">
            <w:r w:rsidRPr="004A1900">
              <w:t> </w:t>
            </w:r>
          </w:p>
        </w:tc>
        <w:tc>
          <w:tcPr>
            <w:tcW w:w="1363" w:type="dxa"/>
            <w:tcBorders>
              <w:top w:val="nil"/>
              <w:left w:val="nil"/>
              <w:bottom w:val="single" w:sz="4" w:space="0" w:color="515151"/>
              <w:right w:val="single" w:sz="4" w:space="0" w:color="515151"/>
            </w:tcBorders>
            <w:shd w:val="clear" w:color="000000" w:fill="D5D5D5"/>
            <w:vAlign w:val="center"/>
            <w:hideMark/>
          </w:tcPr>
          <w:p w14:paraId="766EAE81" w14:textId="77777777" w:rsidR="002A3DB0" w:rsidRPr="004A1900" w:rsidRDefault="002A3DB0" w:rsidP="000056A4">
            <w:r w:rsidRPr="004A1900">
              <w:t> </w:t>
            </w:r>
          </w:p>
        </w:tc>
        <w:tc>
          <w:tcPr>
            <w:tcW w:w="841" w:type="dxa"/>
            <w:tcBorders>
              <w:top w:val="nil"/>
              <w:left w:val="nil"/>
              <w:bottom w:val="single" w:sz="4" w:space="0" w:color="515151"/>
              <w:right w:val="single" w:sz="4" w:space="0" w:color="515151"/>
            </w:tcBorders>
            <w:shd w:val="clear" w:color="000000" w:fill="D5D5D5"/>
            <w:vAlign w:val="center"/>
            <w:hideMark/>
          </w:tcPr>
          <w:p w14:paraId="0F298B85" w14:textId="77777777" w:rsidR="002A3DB0" w:rsidRPr="004A1900" w:rsidRDefault="002A3DB0" w:rsidP="000056A4">
            <w:r w:rsidRPr="004A1900">
              <w:t> </w:t>
            </w:r>
          </w:p>
        </w:tc>
        <w:tc>
          <w:tcPr>
            <w:tcW w:w="1336" w:type="dxa"/>
            <w:tcBorders>
              <w:top w:val="nil"/>
              <w:left w:val="nil"/>
              <w:bottom w:val="single" w:sz="4" w:space="0" w:color="515151"/>
              <w:right w:val="single" w:sz="4" w:space="0" w:color="515151"/>
            </w:tcBorders>
            <w:shd w:val="clear" w:color="000000" w:fill="D5D5D5"/>
            <w:vAlign w:val="center"/>
            <w:hideMark/>
          </w:tcPr>
          <w:p w14:paraId="47DA1C25" w14:textId="77777777" w:rsidR="002A3DB0" w:rsidRPr="004A1900" w:rsidRDefault="002A3DB0" w:rsidP="000056A4">
            <w:r w:rsidRPr="004A1900">
              <w:t> </w:t>
            </w:r>
          </w:p>
        </w:tc>
        <w:tc>
          <w:tcPr>
            <w:tcW w:w="937" w:type="dxa"/>
            <w:tcBorders>
              <w:top w:val="nil"/>
              <w:left w:val="nil"/>
              <w:bottom w:val="single" w:sz="12" w:space="0" w:color="515151"/>
              <w:right w:val="single" w:sz="4" w:space="0" w:color="515151"/>
            </w:tcBorders>
            <w:shd w:val="clear" w:color="000000" w:fill="D5D5D5"/>
            <w:vAlign w:val="center"/>
          </w:tcPr>
          <w:p w14:paraId="1576A570" w14:textId="77777777" w:rsidR="002A3DB0" w:rsidRPr="004A1900" w:rsidRDefault="002A3DB0" w:rsidP="000056A4"/>
        </w:tc>
      </w:tr>
      <w:tr w:rsidR="004A1900" w:rsidRPr="004A1900" w14:paraId="46335D40" w14:textId="77777777" w:rsidTr="00801CE1">
        <w:trPr>
          <w:trHeight w:val="48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65E40AFE"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hideMark/>
          </w:tcPr>
          <w:p w14:paraId="7886988C"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hideMark/>
          </w:tcPr>
          <w:p w14:paraId="5E9730BD" w14:textId="77777777" w:rsidR="002A3DB0" w:rsidRPr="004A1900" w:rsidRDefault="002A3DB0" w:rsidP="000056A4">
            <w:r w:rsidRPr="004A1900">
              <w:t> </w:t>
            </w:r>
          </w:p>
        </w:tc>
        <w:tc>
          <w:tcPr>
            <w:tcW w:w="777" w:type="dxa"/>
            <w:tcBorders>
              <w:top w:val="nil"/>
              <w:left w:val="nil"/>
              <w:bottom w:val="single" w:sz="4" w:space="0" w:color="515151"/>
              <w:right w:val="single" w:sz="4" w:space="0" w:color="515151"/>
            </w:tcBorders>
            <w:shd w:val="clear" w:color="000000" w:fill="FFFFFF"/>
            <w:vAlign w:val="center"/>
            <w:hideMark/>
          </w:tcPr>
          <w:p w14:paraId="6935A27E" w14:textId="77777777" w:rsidR="002A3DB0" w:rsidRPr="004A1900" w:rsidRDefault="002A3DB0" w:rsidP="000056A4">
            <w:r w:rsidRPr="004A1900">
              <w:t> </w:t>
            </w:r>
          </w:p>
        </w:tc>
        <w:tc>
          <w:tcPr>
            <w:tcW w:w="821" w:type="dxa"/>
            <w:tcBorders>
              <w:top w:val="nil"/>
              <w:left w:val="nil"/>
              <w:bottom w:val="single" w:sz="4" w:space="0" w:color="515151"/>
              <w:right w:val="single" w:sz="4" w:space="0" w:color="515151"/>
            </w:tcBorders>
            <w:shd w:val="clear" w:color="000000" w:fill="FFFFFF"/>
            <w:vAlign w:val="center"/>
            <w:hideMark/>
          </w:tcPr>
          <w:p w14:paraId="49A7A1D3" w14:textId="77777777" w:rsidR="002A3DB0" w:rsidRPr="004A1900" w:rsidRDefault="002A3DB0" w:rsidP="000056A4">
            <w:r w:rsidRPr="004A1900">
              <w:t> </w:t>
            </w:r>
          </w:p>
        </w:tc>
        <w:tc>
          <w:tcPr>
            <w:tcW w:w="1363" w:type="dxa"/>
            <w:tcBorders>
              <w:top w:val="nil"/>
              <w:left w:val="nil"/>
              <w:bottom w:val="single" w:sz="4" w:space="0" w:color="A5A5A5"/>
              <w:right w:val="single" w:sz="4" w:space="0" w:color="515151"/>
            </w:tcBorders>
            <w:shd w:val="clear" w:color="000000" w:fill="FFFFFF"/>
            <w:vAlign w:val="center"/>
            <w:hideMark/>
          </w:tcPr>
          <w:p w14:paraId="3EF804A1" w14:textId="77777777" w:rsidR="002A3DB0" w:rsidRPr="004A1900" w:rsidRDefault="002A3DB0" w:rsidP="000056A4">
            <w:r w:rsidRPr="004A1900">
              <w:t> </w:t>
            </w:r>
          </w:p>
        </w:tc>
        <w:tc>
          <w:tcPr>
            <w:tcW w:w="841" w:type="dxa"/>
            <w:tcBorders>
              <w:top w:val="nil"/>
              <w:left w:val="nil"/>
              <w:bottom w:val="single" w:sz="4" w:space="0" w:color="515151"/>
              <w:right w:val="single" w:sz="4" w:space="0" w:color="515151"/>
            </w:tcBorders>
            <w:shd w:val="clear" w:color="000000" w:fill="FFFFFF"/>
            <w:vAlign w:val="center"/>
            <w:hideMark/>
          </w:tcPr>
          <w:p w14:paraId="4BD65A52" w14:textId="77777777" w:rsidR="002A3DB0" w:rsidRPr="004A1900" w:rsidRDefault="002A3DB0" w:rsidP="000056A4">
            <w:r w:rsidRPr="004A1900">
              <w:t> </w:t>
            </w:r>
          </w:p>
        </w:tc>
        <w:tc>
          <w:tcPr>
            <w:tcW w:w="1336" w:type="dxa"/>
            <w:tcBorders>
              <w:top w:val="nil"/>
              <w:left w:val="nil"/>
              <w:bottom w:val="single" w:sz="4" w:space="0" w:color="515151"/>
              <w:right w:val="single" w:sz="4" w:space="0" w:color="515151"/>
            </w:tcBorders>
            <w:shd w:val="clear" w:color="000000" w:fill="FFFFFF"/>
            <w:vAlign w:val="center"/>
          </w:tcPr>
          <w:p w14:paraId="7953E0B7"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21E0C006" w14:textId="77777777" w:rsidR="002A3DB0" w:rsidRPr="004A1900" w:rsidRDefault="002A3DB0" w:rsidP="000056A4"/>
        </w:tc>
      </w:tr>
      <w:tr w:rsidR="004A1900" w:rsidRPr="004A1900" w14:paraId="132E3931" w14:textId="77777777" w:rsidTr="00801CE1">
        <w:trPr>
          <w:trHeight w:val="2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3B8D4D7F"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hideMark/>
          </w:tcPr>
          <w:p w14:paraId="36E2D488"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hideMark/>
          </w:tcPr>
          <w:p w14:paraId="3700459D" w14:textId="77777777" w:rsidR="002A3DB0" w:rsidRPr="004A1900" w:rsidRDefault="002A3DB0" w:rsidP="000056A4">
            <w:r w:rsidRPr="004A1900">
              <w:t> </w:t>
            </w:r>
          </w:p>
        </w:tc>
        <w:tc>
          <w:tcPr>
            <w:tcW w:w="777" w:type="dxa"/>
            <w:tcBorders>
              <w:top w:val="nil"/>
              <w:left w:val="nil"/>
              <w:bottom w:val="single" w:sz="4" w:space="0" w:color="515151"/>
              <w:right w:val="single" w:sz="4" w:space="0" w:color="515151"/>
            </w:tcBorders>
            <w:shd w:val="clear" w:color="000000" w:fill="FFFFFF"/>
            <w:vAlign w:val="center"/>
            <w:hideMark/>
          </w:tcPr>
          <w:p w14:paraId="207B7A91" w14:textId="77777777" w:rsidR="002A3DB0" w:rsidRPr="004A1900" w:rsidRDefault="002A3DB0" w:rsidP="000056A4">
            <w:r w:rsidRPr="004A1900">
              <w:t> </w:t>
            </w:r>
          </w:p>
        </w:tc>
        <w:tc>
          <w:tcPr>
            <w:tcW w:w="821" w:type="dxa"/>
            <w:tcBorders>
              <w:top w:val="nil"/>
              <w:left w:val="nil"/>
              <w:bottom w:val="single" w:sz="4" w:space="0" w:color="515151"/>
              <w:right w:val="single" w:sz="4" w:space="0" w:color="515151"/>
            </w:tcBorders>
            <w:shd w:val="clear" w:color="000000" w:fill="FFFFFF"/>
            <w:vAlign w:val="center"/>
            <w:hideMark/>
          </w:tcPr>
          <w:p w14:paraId="3C19E10C" w14:textId="77777777" w:rsidR="002A3DB0" w:rsidRPr="004A1900" w:rsidRDefault="002A3DB0" w:rsidP="000056A4">
            <w:r w:rsidRPr="004A1900">
              <w:t> </w:t>
            </w:r>
          </w:p>
        </w:tc>
        <w:tc>
          <w:tcPr>
            <w:tcW w:w="1363" w:type="dxa"/>
            <w:tcBorders>
              <w:top w:val="nil"/>
              <w:left w:val="nil"/>
              <w:bottom w:val="single" w:sz="4" w:space="0" w:color="515151"/>
              <w:right w:val="single" w:sz="4" w:space="0" w:color="515151"/>
            </w:tcBorders>
            <w:shd w:val="clear" w:color="000000" w:fill="FFFFFF"/>
            <w:vAlign w:val="center"/>
            <w:hideMark/>
          </w:tcPr>
          <w:p w14:paraId="47DB5111" w14:textId="77777777" w:rsidR="002A3DB0" w:rsidRPr="004A1900" w:rsidRDefault="002A3DB0" w:rsidP="000056A4">
            <w:r w:rsidRPr="004A1900">
              <w:t> </w:t>
            </w:r>
          </w:p>
        </w:tc>
        <w:tc>
          <w:tcPr>
            <w:tcW w:w="841" w:type="dxa"/>
            <w:tcBorders>
              <w:top w:val="nil"/>
              <w:left w:val="nil"/>
              <w:bottom w:val="single" w:sz="4" w:space="0" w:color="515151"/>
              <w:right w:val="single" w:sz="4" w:space="0" w:color="515151"/>
            </w:tcBorders>
            <w:shd w:val="clear" w:color="000000" w:fill="FFFFFF"/>
            <w:vAlign w:val="center"/>
          </w:tcPr>
          <w:p w14:paraId="43C1CC7F"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7CCEFD5F"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2BDB3287" w14:textId="77777777" w:rsidR="002A3DB0" w:rsidRPr="004A1900" w:rsidRDefault="002A3DB0" w:rsidP="000056A4"/>
        </w:tc>
      </w:tr>
      <w:tr w:rsidR="004A1900" w:rsidRPr="004A1900" w14:paraId="2C4CDBFD" w14:textId="77777777" w:rsidTr="00801CE1">
        <w:trPr>
          <w:trHeight w:val="2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6F54BF99"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hideMark/>
          </w:tcPr>
          <w:p w14:paraId="214756A2"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hideMark/>
          </w:tcPr>
          <w:p w14:paraId="48D336AE"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hideMark/>
          </w:tcPr>
          <w:p w14:paraId="69E58308" w14:textId="77777777" w:rsidR="002A3DB0" w:rsidRPr="004A1900" w:rsidRDefault="002A3DB0" w:rsidP="000056A4">
            <w:r w:rsidRPr="004A1900">
              <w:t> </w:t>
            </w:r>
          </w:p>
        </w:tc>
        <w:tc>
          <w:tcPr>
            <w:tcW w:w="821" w:type="dxa"/>
            <w:tcBorders>
              <w:top w:val="nil"/>
              <w:left w:val="nil"/>
              <w:bottom w:val="single" w:sz="4" w:space="0" w:color="515151"/>
              <w:right w:val="single" w:sz="4" w:space="0" w:color="515151"/>
            </w:tcBorders>
            <w:shd w:val="clear" w:color="000000" w:fill="FFFFFF"/>
            <w:vAlign w:val="center"/>
            <w:hideMark/>
          </w:tcPr>
          <w:p w14:paraId="24E0B13C" w14:textId="77777777" w:rsidR="002A3DB0" w:rsidRPr="004A1900" w:rsidRDefault="002A3DB0" w:rsidP="000056A4">
            <w:r w:rsidRPr="004A1900">
              <w:t> </w:t>
            </w:r>
          </w:p>
        </w:tc>
        <w:tc>
          <w:tcPr>
            <w:tcW w:w="1363" w:type="dxa"/>
            <w:tcBorders>
              <w:top w:val="nil"/>
              <w:left w:val="nil"/>
              <w:bottom w:val="single" w:sz="4" w:space="0" w:color="515151"/>
              <w:right w:val="single" w:sz="4" w:space="0" w:color="515151"/>
            </w:tcBorders>
            <w:shd w:val="clear" w:color="000000" w:fill="FFFFFF"/>
            <w:vAlign w:val="center"/>
            <w:hideMark/>
          </w:tcPr>
          <w:p w14:paraId="5AFC10C7" w14:textId="77777777" w:rsidR="002A3DB0" w:rsidRPr="004A1900" w:rsidRDefault="002A3DB0" w:rsidP="000056A4">
            <w:r w:rsidRPr="004A1900">
              <w:t> </w:t>
            </w:r>
          </w:p>
        </w:tc>
        <w:tc>
          <w:tcPr>
            <w:tcW w:w="841" w:type="dxa"/>
            <w:tcBorders>
              <w:top w:val="nil"/>
              <w:left w:val="nil"/>
              <w:bottom w:val="single" w:sz="4" w:space="0" w:color="515151"/>
              <w:right w:val="single" w:sz="4" w:space="0" w:color="515151"/>
            </w:tcBorders>
            <w:shd w:val="clear" w:color="000000" w:fill="FFFFFF"/>
            <w:vAlign w:val="center"/>
            <w:hideMark/>
          </w:tcPr>
          <w:p w14:paraId="131C9529" w14:textId="77777777" w:rsidR="002A3DB0" w:rsidRPr="004A1900" w:rsidRDefault="002A3DB0" w:rsidP="000056A4">
            <w:r w:rsidRPr="004A1900">
              <w:t> </w:t>
            </w:r>
          </w:p>
        </w:tc>
        <w:tc>
          <w:tcPr>
            <w:tcW w:w="1336" w:type="dxa"/>
            <w:tcBorders>
              <w:top w:val="nil"/>
              <w:left w:val="nil"/>
              <w:bottom w:val="single" w:sz="4" w:space="0" w:color="515151"/>
              <w:right w:val="single" w:sz="4" w:space="0" w:color="515151"/>
            </w:tcBorders>
            <w:shd w:val="clear" w:color="000000" w:fill="FFFFFF"/>
            <w:vAlign w:val="center"/>
          </w:tcPr>
          <w:p w14:paraId="4A930AD4"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0613450E" w14:textId="77777777" w:rsidR="002A3DB0" w:rsidRPr="004A1900" w:rsidRDefault="002A3DB0" w:rsidP="000056A4"/>
        </w:tc>
      </w:tr>
      <w:tr w:rsidR="004A1900" w:rsidRPr="004A1900" w14:paraId="3FD84DED" w14:textId="77777777" w:rsidTr="00801CE1">
        <w:trPr>
          <w:trHeight w:val="260"/>
        </w:trPr>
        <w:tc>
          <w:tcPr>
            <w:tcW w:w="2065" w:type="dxa"/>
            <w:tcBorders>
              <w:top w:val="nil"/>
              <w:left w:val="single" w:sz="4" w:space="0" w:color="515151"/>
              <w:bottom w:val="single" w:sz="4" w:space="0" w:color="515151"/>
              <w:right w:val="single" w:sz="4" w:space="0" w:color="515151"/>
            </w:tcBorders>
            <w:shd w:val="clear" w:color="000000" w:fill="D5D5D5"/>
            <w:vAlign w:val="center"/>
            <w:hideMark/>
          </w:tcPr>
          <w:p w14:paraId="1BA051B4" w14:textId="77777777" w:rsidR="002A3DB0" w:rsidRPr="004A1900" w:rsidRDefault="002A3DB0" w:rsidP="000056A4">
            <w:r w:rsidRPr="004A1900">
              <w:t>Equipment</w:t>
            </w:r>
          </w:p>
        </w:tc>
        <w:tc>
          <w:tcPr>
            <w:tcW w:w="806" w:type="dxa"/>
            <w:tcBorders>
              <w:top w:val="nil"/>
              <w:left w:val="nil"/>
              <w:bottom w:val="single" w:sz="4" w:space="0" w:color="515151"/>
              <w:right w:val="single" w:sz="4" w:space="0" w:color="515151"/>
            </w:tcBorders>
            <w:shd w:val="clear" w:color="000000" w:fill="D5D5D5"/>
            <w:vAlign w:val="center"/>
            <w:hideMark/>
          </w:tcPr>
          <w:p w14:paraId="706B233B" w14:textId="77777777" w:rsidR="002A3DB0" w:rsidRPr="004A1900" w:rsidRDefault="002A3DB0" w:rsidP="000056A4">
            <w:r w:rsidRPr="004A1900">
              <w:t> </w:t>
            </w:r>
          </w:p>
        </w:tc>
        <w:tc>
          <w:tcPr>
            <w:tcW w:w="997" w:type="dxa"/>
            <w:tcBorders>
              <w:top w:val="nil"/>
              <w:left w:val="nil"/>
              <w:bottom w:val="single" w:sz="4" w:space="0" w:color="515151"/>
              <w:right w:val="single" w:sz="4" w:space="0" w:color="515151"/>
            </w:tcBorders>
            <w:shd w:val="clear" w:color="000000" w:fill="D5D5D5"/>
            <w:vAlign w:val="center"/>
            <w:hideMark/>
          </w:tcPr>
          <w:p w14:paraId="59337B27" w14:textId="77777777" w:rsidR="002A3DB0" w:rsidRPr="004A1900" w:rsidRDefault="002A3DB0" w:rsidP="000056A4">
            <w:r w:rsidRPr="004A1900">
              <w:t> </w:t>
            </w:r>
          </w:p>
        </w:tc>
        <w:tc>
          <w:tcPr>
            <w:tcW w:w="777" w:type="dxa"/>
            <w:tcBorders>
              <w:top w:val="nil"/>
              <w:left w:val="nil"/>
              <w:bottom w:val="single" w:sz="4" w:space="0" w:color="515151"/>
              <w:right w:val="single" w:sz="4" w:space="0" w:color="515151"/>
            </w:tcBorders>
            <w:shd w:val="clear" w:color="000000" w:fill="D5D5D5"/>
            <w:vAlign w:val="center"/>
            <w:hideMark/>
          </w:tcPr>
          <w:p w14:paraId="27087697" w14:textId="77777777" w:rsidR="002A3DB0" w:rsidRPr="004A1900" w:rsidRDefault="002A3DB0" w:rsidP="000056A4">
            <w:r w:rsidRPr="004A1900">
              <w:t> </w:t>
            </w:r>
          </w:p>
        </w:tc>
        <w:tc>
          <w:tcPr>
            <w:tcW w:w="821" w:type="dxa"/>
            <w:tcBorders>
              <w:top w:val="nil"/>
              <w:left w:val="nil"/>
              <w:bottom w:val="single" w:sz="4" w:space="0" w:color="515151"/>
              <w:right w:val="single" w:sz="4" w:space="0" w:color="515151"/>
            </w:tcBorders>
            <w:shd w:val="clear" w:color="000000" w:fill="D5D5D5"/>
            <w:vAlign w:val="center"/>
            <w:hideMark/>
          </w:tcPr>
          <w:p w14:paraId="0ABA3628" w14:textId="77777777" w:rsidR="002A3DB0" w:rsidRPr="004A1900" w:rsidRDefault="002A3DB0" w:rsidP="000056A4">
            <w:r w:rsidRPr="004A1900">
              <w:t> </w:t>
            </w:r>
          </w:p>
        </w:tc>
        <w:tc>
          <w:tcPr>
            <w:tcW w:w="1363" w:type="dxa"/>
            <w:tcBorders>
              <w:top w:val="nil"/>
              <w:left w:val="nil"/>
              <w:bottom w:val="single" w:sz="4" w:space="0" w:color="515151"/>
              <w:right w:val="single" w:sz="4" w:space="0" w:color="515151"/>
            </w:tcBorders>
            <w:shd w:val="clear" w:color="000000" w:fill="D5D5D5"/>
            <w:vAlign w:val="center"/>
            <w:hideMark/>
          </w:tcPr>
          <w:p w14:paraId="24BC51F5" w14:textId="77777777" w:rsidR="002A3DB0" w:rsidRPr="004A1900" w:rsidRDefault="002A3DB0" w:rsidP="000056A4">
            <w:r w:rsidRPr="004A1900">
              <w:t> </w:t>
            </w:r>
          </w:p>
        </w:tc>
        <w:tc>
          <w:tcPr>
            <w:tcW w:w="841" w:type="dxa"/>
            <w:tcBorders>
              <w:top w:val="nil"/>
              <w:left w:val="nil"/>
              <w:bottom w:val="single" w:sz="4" w:space="0" w:color="515151"/>
              <w:right w:val="single" w:sz="4" w:space="0" w:color="515151"/>
            </w:tcBorders>
            <w:shd w:val="clear" w:color="000000" w:fill="D5D5D5"/>
            <w:vAlign w:val="center"/>
            <w:hideMark/>
          </w:tcPr>
          <w:p w14:paraId="67A0EB09" w14:textId="77777777" w:rsidR="002A3DB0" w:rsidRPr="004A1900" w:rsidRDefault="002A3DB0" w:rsidP="000056A4">
            <w:r w:rsidRPr="004A1900">
              <w:t> </w:t>
            </w:r>
          </w:p>
        </w:tc>
        <w:tc>
          <w:tcPr>
            <w:tcW w:w="1336" w:type="dxa"/>
            <w:tcBorders>
              <w:top w:val="nil"/>
              <w:left w:val="nil"/>
              <w:bottom w:val="single" w:sz="4" w:space="0" w:color="515151"/>
              <w:right w:val="single" w:sz="4" w:space="0" w:color="515151"/>
            </w:tcBorders>
            <w:shd w:val="clear" w:color="000000" w:fill="D5D5D5"/>
            <w:vAlign w:val="center"/>
          </w:tcPr>
          <w:p w14:paraId="2365999A" w14:textId="77777777" w:rsidR="002A3DB0" w:rsidRPr="004A1900" w:rsidRDefault="002A3DB0" w:rsidP="000056A4"/>
        </w:tc>
        <w:tc>
          <w:tcPr>
            <w:tcW w:w="937" w:type="dxa"/>
            <w:tcBorders>
              <w:top w:val="single" w:sz="4" w:space="0" w:color="515151"/>
              <w:left w:val="nil"/>
              <w:bottom w:val="single" w:sz="4" w:space="0" w:color="515151"/>
              <w:right w:val="single" w:sz="4" w:space="0" w:color="515151"/>
            </w:tcBorders>
            <w:shd w:val="clear" w:color="000000" w:fill="D5D5D5"/>
            <w:vAlign w:val="center"/>
          </w:tcPr>
          <w:p w14:paraId="0BC280EA" w14:textId="77777777" w:rsidR="002A3DB0" w:rsidRPr="004A1900" w:rsidRDefault="002A3DB0" w:rsidP="000056A4"/>
        </w:tc>
      </w:tr>
      <w:tr w:rsidR="004A1900" w:rsidRPr="004A1900" w14:paraId="25023926" w14:textId="77777777" w:rsidTr="00801CE1">
        <w:trPr>
          <w:trHeight w:val="4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68324A6C"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6C5DFC74"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6CAAEB91"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741C1C93"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758119D4"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74C8BF8A"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54691621"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5E82D9B6"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5CE70045" w14:textId="77777777" w:rsidR="002A3DB0" w:rsidRPr="004A1900" w:rsidRDefault="002A3DB0" w:rsidP="000056A4"/>
        </w:tc>
      </w:tr>
      <w:tr w:rsidR="004A1900" w:rsidRPr="004A1900" w14:paraId="5C17E09C" w14:textId="77777777" w:rsidTr="00801CE1">
        <w:trPr>
          <w:trHeight w:val="48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615737BA"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6A01BB00"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5F6FE66F"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62E81EB1"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7DEE5B7E"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3C38DFE5"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6CF2160D"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1E44E3F7"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53EA3C4B" w14:textId="77777777" w:rsidR="002A3DB0" w:rsidRPr="004A1900" w:rsidRDefault="002A3DB0" w:rsidP="000056A4"/>
        </w:tc>
      </w:tr>
      <w:tr w:rsidR="004A1900" w:rsidRPr="004A1900" w14:paraId="4B8397F6" w14:textId="77777777" w:rsidTr="00801CE1">
        <w:trPr>
          <w:trHeight w:val="48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1B10B8EF"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6B9370C1"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12598457"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0F36CA8F"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44059854"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25B1BA31"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2E409DF4"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7FF85D4C"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76202DA2" w14:textId="77777777" w:rsidR="002A3DB0" w:rsidRPr="004A1900" w:rsidRDefault="002A3DB0" w:rsidP="000056A4"/>
        </w:tc>
      </w:tr>
      <w:tr w:rsidR="004A1900" w:rsidRPr="004A1900" w14:paraId="66243A8B" w14:textId="77777777" w:rsidTr="00801CE1">
        <w:trPr>
          <w:trHeight w:val="2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126998CE"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7817C18B"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4268DFDE"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4C61108E"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42C4E74F"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16EAA5BB"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42E4BD37"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5C3BCF5B"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7D8EB0DE" w14:textId="77777777" w:rsidR="002A3DB0" w:rsidRPr="004A1900" w:rsidRDefault="002A3DB0" w:rsidP="000056A4"/>
        </w:tc>
      </w:tr>
      <w:tr w:rsidR="004A1900" w:rsidRPr="004A1900" w14:paraId="1E323630" w14:textId="77777777" w:rsidTr="00801CE1">
        <w:trPr>
          <w:trHeight w:val="260"/>
        </w:trPr>
        <w:tc>
          <w:tcPr>
            <w:tcW w:w="2065" w:type="dxa"/>
            <w:tcBorders>
              <w:top w:val="nil"/>
              <w:left w:val="single" w:sz="4" w:space="0" w:color="515151"/>
              <w:bottom w:val="single" w:sz="4" w:space="0" w:color="515151"/>
              <w:right w:val="single" w:sz="4" w:space="0" w:color="515151"/>
            </w:tcBorders>
            <w:shd w:val="clear" w:color="000000" w:fill="D5D5D5"/>
            <w:vAlign w:val="center"/>
            <w:hideMark/>
          </w:tcPr>
          <w:p w14:paraId="16E6D71E" w14:textId="77777777" w:rsidR="002A3DB0" w:rsidRPr="004A1900" w:rsidRDefault="002A3DB0" w:rsidP="000056A4">
            <w:r w:rsidRPr="004A1900">
              <w:t>Sitework/Roadwork</w:t>
            </w:r>
          </w:p>
        </w:tc>
        <w:tc>
          <w:tcPr>
            <w:tcW w:w="806" w:type="dxa"/>
            <w:tcBorders>
              <w:top w:val="nil"/>
              <w:left w:val="nil"/>
              <w:bottom w:val="single" w:sz="4" w:space="0" w:color="515151"/>
              <w:right w:val="single" w:sz="4" w:space="0" w:color="515151"/>
            </w:tcBorders>
            <w:shd w:val="clear" w:color="000000" w:fill="D5D5D5"/>
            <w:vAlign w:val="center"/>
          </w:tcPr>
          <w:p w14:paraId="30D74D9A"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D5D5D5"/>
            <w:vAlign w:val="center"/>
          </w:tcPr>
          <w:p w14:paraId="4EC8CD29"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D5D5D5"/>
            <w:vAlign w:val="center"/>
          </w:tcPr>
          <w:p w14:paraId="08736AED"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D5D5D5"/>
            <w:vAlign w:val="center"/>
          </w:tcPr>
          <w:p w14:paraId="4ED9AF15"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D5D5D5"/>
            <w:vAlign w:val="center"/>
          </w:tcPr>
          <w:p w14:paraId="101EA02F"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D5D5D5"/>
            <w:vAlign w:val="center"/>
          </w:tcPr>
          <w:p w14:paraId="01F3DF9A"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D5D5D5"/>
            <w:vAlign w:val="center"/>
          </w:tcPr>
          <w:p w14:paraId="03D5D717" w14:textId="77777777" w:rsidR="002A3DB0" w:rsidRPr="004A1900" w:rsidRDefault="002A3DB0" w:rsidP="000056A4"/>
        </w:tc>
        <w:tc>
          <w:tcPr>
            <w:tcW w:w="937" w:type="dxa"/>
            <w:tcBorders>
              <w:top w:val="nil"/>
              <w:left w:val="nil"/>
              <w:bottom w:val="single" w:sz="4" w:space="0" w:color="515151"/>
              <w:right w:val="single" w:sz="4" w:space="0" w:color="515151"/>
            </w:tcBorders>
            <w:shd w:val="clear" w:color="000000" w:fill="D5D5D5"/>
            <w:vAlign w:val="center"/>
          </w:tcPr>
          <w:p w14:paraId="3DA92D0E" w14:textId="77777777" w:rsidR="002A3DB0" w:rsidRPr="004A1900" w:rsidRDefault="002A3DB0" w:rsidP="000056A4"/>
        </w:tc>
      </w:tr>
      <w:tr w:rsidR="004A1900" w:rsidRPr="004A1900" w14:paraId="08B43AC5" w14:textId="77777777" w:rsidTr="00801CE1">
        <w:trPr>
          <w:trHeight w:val="70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07559E44"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7AA54D79"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329A12B2"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5BCBF454"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3A69272A"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6F103844"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5C4B89E1"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58F55C45"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57E1B39C" w14:textId="77777777" w:rsidR="002A3DB0" w:rsidRPr="004A1900" w:rsidRDefault="002A3DB0" w:rsidP="000056A4"/>
        </w:tc>
      </w:tr>
      <w:tr w:rsidR="004A1900" w:rsidRPr="004A1900" w14:paraId="4B7C3804" w14:textId="77777777" w:rsidTr="00801CE1">
        <w:trPr>
          <w:trHeight w:val="447"/>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053F5BE8"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6AB57991"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4F05A8E9"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272DC870"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226F49B4"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226B5024"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09EE2F14"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1190B602"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77A336DA" w14:textId="77777777" w:rsidR="002A3DB0" w:rsidRPr="004A1900" w:rsidRDefault="002A3DB0" w:rsidP="000056A4"/>
        </w:tc>
      </w:tr>
      <w:tr w:rsidR="004A1900" w:rsidRPr="004A1900" w14:paraId="7E517462" w14:textId="77777777" w:rsidTr="00801CE1">
        <w:trPr>
          <w:trHeight w:val="48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777DBDCD"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2DE76533"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21221598"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33A3274F"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1527D94B"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34C7D2AF"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70EA6581"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6B44EF36"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4E99D371" w14:textId="77777777" w:rsidR="002A3DB0" w:rsidRPr="004A1900" w:rsidRDefault="002A3DB0" w:rsidP="000056A4"/>
        </w:tc>
      </w:tr>
      <w:tr w:rsidR="004A1900" w:rsidRPr="004A1900" w14:paraId="3B8EA37F" w14:textId="77777777" w:rsidTr="00801CE1">
        <w:trPr>
          <w:trHeight w:val="2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15EAC7BE"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6AFD8C7A"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1C0316F7"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3D94B1E9"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0C7A099F"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40CFC14C"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7D3764B6"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511F8DBB"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428D2343" w14:textId="77777777" w:rsidR="002A3DB0" w:rsidRPr="004A1900" w:rsidRDefault="002A3DB0" w:rsidP="000056A4"/>
        </w:tc>
      </w:tr>
      <w:tr w:rsidR="004A1900" w:rsidRPr="004A1900" w14:paraId="1A479C47" w14:textId="77777777" w:rsidTr="00801CE1">
        <w:trPr>
          <w:trHeight w:val="260"/>
        </w:trPr>
        <w:tc>
          <w:tcPr>
            <w:tcW w:w="2065" w:type="dxa"/>
            <w:tcBorders>
              <w:top w:val="nil"/>
              <w:left w:val="single" w:sz="4" w:space="0" w:color="515151"/>
              <w:bottom w:val="single" w:sz="4" w:space="0" w:color="515151"/>
              <w:right w:val="single" w:sz="4" w:space="0" w:color="515151"/>
            </w:tcBorders>
            <w:shd w:val="clear" w:color="000000" w:fill="D5D5D5"/>
            <w:vAlign w:val="center"/>
            <w:hideMark/>
          </w:tcPr>
          <w:p w14:paraId="6A231706" w14:textId="77777777" w:rsidR="002A3DB0" w:rsidRPr="004A1900" w:rsidRDefault="002A3DB0" w:rsidP="000056A4">
            <w:r w:rsidRPr="004A1900">
              <w:t>Utilities</w:t>
            </w:r>
          </w:p>
        </w:tc>
        <w:tc>
          <w:tcPr>
            <w:tcW w:w="806" w:type="dxa"/>
            <w:tcBorders>
              <w:top w:val="nil"/>
              <w:left w:val="nil"/>
              <w:bottom w:val="single" w:sz="4" w:space="0" w:color="515151"/>
              <w:right w:val="single" w:sz="4" w:space="0" w:color="515151"/>
            </w:tcBorders>
            <w:shd w:val="clear" w:color="000000" w:fill="D5D5D5"/>
            <w:vAlign w:val="center"/>
          </w:tcPr>
          <w:p w14:paraId="5F3743DA"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D5D5D5"/>
            <w:vAlign w:val="center"/>
          </w:tcPr>
          <w:p w14:paraId="6632FA01"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D5D5D5"/>
            <w:vAlign w:val="center"/>
          </w:tcPr>
          <w:p w14:paraId="4CADE336"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D5D5D5"/>
            <w:vAlign w:val="center"/>
          </w:tcPr>
          <w:p w14:paraId="45F26935"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D5D5D5"/>
            <w:vAlign w:val="center"/>
          </w:tcPr>
          <w:p w14:paraId="7FBAE0E1"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D5D5D5"/>
            <w:vAlign w:val="center"/>
          </w:tcPr>
          <w:p w14:paraId="3F5214A5"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D5D5D5"/>
            <w:vAlign w:val="center"/>
          </w:tcPr>
          <w:p w14:paraId="4AEECFFD" w14:textId="77777777" w:rsidR="002A3DB0" w:rsidRPr="004A1900" w:rsidRDefault="002A3DB0" w:rsidP="000056A4"/>
        </w:tc>
        <w:tc>
          <w:tcPr>
            <w:tcW w:w="937" w:type="dxa"/>
            <w:tcBorders>
              <w:top w:val="nil"/>
              <w:left w:val="nil"/>
              <w:bottom w:val="single" w:sz="4" w:space="0" w:color="515151"/>
              <w:right w:val="single" w:sz="4" w:space="0" w:color="515151"/>
            </w:tcBorders>
            <w:shd w:val="clear" w:color="000000" w:fill="D5D5D5"/>
            <w:vAlign w:val="center"/>
          </w:tcPr>
          <w:p w14:paraId="46ADF2C7" w14:textId="77777777" w:rsidR="002A3DB0" w:rsidRPr="004A1900" w:rsidRDefault="002A3DB0" w:rsidP="000056A4"/>
        </w:tc>
      </w:tr>
      <w:tr w:rsidR="004A1900" w:rsidRPr="004A1900" w14:paraId="74B17B37" w14:textId="77777777" w:rsidTr="00801CE1">
        <w:trPr>
          <w:trHeight w:val="4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48431D6B"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51CC729A"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2B556AE5"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06F28AB8"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21C058D0"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6B1BDE3B"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27295FE4"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79507B60"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1F9A1201" w14:textId="77777777" w:rsidR="002A3DB0" w:rsidRPr="004A1900" w:rsidRDefault="002A3DB0" w:rsidP="000056A4"/>
        </w:tc>
      </w:tr>
      <w:tr w:rsidR="004A1900" w:rsidRPr="004A1900" w14:paraId="4C093EB3" w14:textId="77777777" w:rsidTr="00801CE1">
        <w:trPr>
          <w:trHeight w:val="48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57D0D86D"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020BB9B9"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16E0A5CF"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4345A123"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61438944"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76F5CF77"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4F24F94C"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587CB632"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436670FC" w14:textId="77777777" w:rsidR="002A3DB0" w:rsidRPr="004A1900" w:rsidRDefault="002A3DB0" w:rsidP="000056A4"/>
        </w:tc>
      </w:tr>
      <w:tr w:rsidR="004A1900" w:rsidRPr="004A1900" w14:paraId="5DC71F25" w14:textId="77777777" w:rsidTr="00801CE1">
        <w:trPr>
          <w:trHeight w:val="270"/>
        </w:trPr>
        <w:tc>
          <w:tcPr>
            <w:tcW w:w="2065" w:type="dxa"/>
            <w:tcBorders>
              <w:top w:val="nil"/>
              <w:left w:val="single" w:sz="4" w:space="0" w:color="515151"/>
              <w:bottom w:val="single" w:sz="4" w:space="0" w:color="515151"/>
              <w:right w:val="single" w:sz="4" w:space="0" w:color="515151"/>
            </w:tcBorders>
            <w:shd w:val="clear" w:color="000000" w:fill="FFFFFF"/>
            <w:vAlign w:val="center"/>
          </w:tcPr>
          <w:p w14:paraId="19B739FD" w14:textId="77777777" w:rsidR="002A3DB0" w:rsidRPr="004A1900" w:rsidRDefault="002A3DB0" w:rsidP="000056A4"/>
        </w:tc>
        <w:tc>
          <w:tcPr>
            <w:tcW w:w="806" w:type="dxa"/>
            <w:tcBorders>
              <w:top w:val="single" w:sz="4" w:space="0" w:color="515151"/>
              <w:left w:val="single" w:sz="4" w:space="0" w:color="515151"/>
              <w:bottom w:val="single" w:sz="4" w:space="0" w:color="515151"/>
              <w:right w:val="single" w:sz="4" w:space="0" w:color="515151"/>
            </w:tcBorders>
            <w:shd w:val="clear" w:color="000000" w:fill="FFFFFF"/>
            <w:vAlign w:val="center"/>
          </w:tcPr>
          <w:p w14:paraId="25385409" w14:textId="77777777" w:rsidR="002A3DB0" w:rsidRPr="004A1900" w:rsidRDefault="002A3DB0" w:rsidP="000056A4"/>
        </w:tc>
        <w:tc>
          <w:tcPr>
            <w:tcW w:w="997" w:type="dxa"/>
            <w:tcBorders>
              <w:top w:val="nil"/>
              <w:left w:val="nil"/>
              <w:bottom w:val="single" w:sz="4" w:space="0" w:color="515151"/>
              <w:right w:val="single" w:sz="4" w:space="0" w:color="515151"/>
            </w:tcBorders>
            <w:shd w:val="clear" w:color="000000" w:fill="FFFFFF"/>
            <w:vAlign w:val="center"/>
          </w:tcPr>
          <w:p w14:paraId="7CFCAECA" w14:textId="77777777" w:rsidR="002A3DB0" w:rsidRPr="004A1900" w:rsidRDefault="002A3DB0" w:rsidP="000056A4"/>
        </w:tc>
        <w:tc>
          <w:tcPr>
            <w:tcW w:w="777" w:type="dxa"/>
            <w:tcBorders>
              <w:top w:val="nil"/>
              <w:left w:val="nil"/>
              <w:bottom w:val="single" w:sz="4" w:space="0" w:color="515151"/>
              <w:right w:val="single" w:sz="4" w:space="0" w:color="515151"/>
            </w:tcBorders>
            <w:shd w:val="clear" w:color="000000" w:fill="FFFFFF"/>
            <w:vAlign w:val="center"/>
          </w:tcPr>
          <w:p w14:paraId="04CA6D34" w14:textId="77777777" w:rsidR="002A3DB0" w:rsidRPr="004A1900" w:rsidRDefault="002A3DB0" w:rsidP="000056A4"/>
        </w:tc>
        <w:tc>
          <w:tcPr>
            <w:tcW w:w="821" w:type="dxa"/>
            <w:tcBorders>
              <w:top w:val="nil"/>
              <w:left w:val="nil"/>
              <w:bottom w:val="single" w:sz="4" w:space="0" w:color="515151"/>
              <w:right w:val="single" w:sz="4" w:space="0" w:color="515151"/>
            </w:tcBorders>
            <w:shd w:val="clear" w:color="000000" w:fill="FFFFFF"/>
            <w:vAlign w:val="center"/>
          </w:tcPr>
          <w:p w14:paraId="64CC1411" w14:textId="77777777" w:rsidR="002A3DB0" w:rsidRPr="004A1900" w:rsidRDefault="002A3DB0" w:rsidP="000056A4"/>
        </w:tc>
        <w:tc>
          <w:tcPr>
            <w:tcW w:w="1363" w:type="dxa"/>
            <w:tcBorders>
              <w:top w:val="nil"/>
              <w:left w:val="nil"/>
              <w:bottom w:val="single" w:sz="4" w:space="0" w:color="515151"/>
              <w:right w:val="single" w:sz="4" w:space="0" w:color="515151"/>
            </w:tcBorders>
            <w:shd w:val="clear" w:color="000000" w:fill="FFFFFF"/>
            <w:vAlign w:val="center"/>
          </w:tcPr>
          <w:p w14:paraId="042AC884" w14:textId="77777777" w:rsidR="002A3DB0" w:rsidRPr="004A1900" w:rsidRDefault="002A3DB0" w:rsidP="000056A4"/>
        </w:tc>
        <w:tc>
          <w:tcPr>
            <w:tcW w:w="841" w:type="dxa"/>
            <w:tcBorders>
              <w:top w:val="nil"/>
              <w:left w:val="nil"/>
              <w:bottom w:val="single" w:sz="4" w:space="0" w:color="515151"/>
              <w:right w:val="single" w:sz="4" w:space="0" w:color="515151"/>
            </w:tcBorders>
            <w:shd w:val="clear" w:color="000000" w:fill="FFFFFF"/>
            <w:vAlign w:val="center"/>
          </w:tcPr>
          <w:p w14:paraId="785B187C" w14:textId="77777777" w:rsidR="002A3DB0" w:rsidRPr="004A1900" w:rsidRDefault="002A3DB0" w:rsidP="000056A4"/>
        </w:tc>
        <w:tc>
          <w:tcPr>
            <w:tcW w:w="1336" w:type="dxa"/>
            <w:tcBorders>
              <w:top w:val="nil"/>
              <w:left w:val="nil"/>
              <w:bottom w:val="single" w:sz="4" w:space="0" w:color="515151"/>
              <w:right w:val="single" w:sz="4" w:space="0" w:color="515151"/>
            </w:tcBorders>
            <w:shd w:val="clear" w:color="000000" w:fill="FFFFFF"/>
            <w:vAlign w:val="center"/>
          </w:tcPr>
          <w:p w14:paraId="59C75783"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4F753034" w14:textId="77777777" w:rsidR="002A3DB0" w:rsidRPr="004A1900" w:rsidRDefault="002A3DB0" w:rsidP="000056A4"/>
        </w:tc>
      </w:tr>
      <w:tr w:rsidR="004A1900" w:rsidRPr="004A1900" w14:paraId="0BF660B2" w14:textId="77777777" w:rsidTr="00801CE1">
        <w:trPr>
          <w:trHeight w:val="270"/>
        </w:trPr>
        <w:tc>
          <w:tcPr>
            <w:tcW w:w="2065" w:type="dxa"/>
            <w:tcBorders>
              <w:top w:val="nil"/>
              <w:left w:val="single" w:sz="4" w:space="0" w:color="515151"/>
              <w:bottom w:val="single" w:sz="12" w:space="0" w:color="515151"/>
              <w:right w:val="single" w:sz="4" w:space="0" w:color="515151"/>
            </w:tcBorders>
            <w:shd w:val="clear" w:color="000000" w:fill="FFFFFF"/>
            <w:vAlign w:val="center"/>
            <w:hideMark/>
          </w:tcPr>
          <w:p w14:paraId="3B02A9A1" w14:textId="77777777" w:rsidR="002A3DB0" w:rsidRPr="004A1900" w:rsidRDefault="002A3DB0" w:rsidP="000056A4">
            <w:r w:rsidRPr="004A1900">
              <w:t xml:space="preserve">Contingency </w:t>
            </w:r>
            <w:r w:rsidR="004A1900">
              <w:t>10-</w:t>
            </w:r>
            <w:r w:rsidRPr="004A1900">
              <w:t>20%</w:t>
            </w:r>
          </w:p>
        </w:tc>
        <w:tc>
          <w:tcPr>
            <w:tcW w:w="806" w:type="dxa"/>
            <w:tcBorders>
              <w:top w:val="single" w:sz="4" w:space="0" w:color="515151"/>
              <w:left w:val="single" w:sz="4" w:space="0" w:color="515151"/>
              <w:bottom w:val="single" w:sz="12" w:space="0" w:color="515151"/>
              <w:right w:val="single" w:sz="4" w:space="0" w:color="515151"/>
            </w:tcBorders>
            <w:shd w:val="clear" w:color="000000" w:fill="FFFFFF"/>
            <w:vAlign w:val="center"/>
          </w:tcPr>
          <w:p w14:paraId="7032617F" w14:textId="77777777" w:rsidR="002A3DB0" w:rsidRPr="004A1900" w:rsidRDefault="002A3DB0" w:rsidP="000056A4"/>
        </w:tc>
        <w:tc>
          <w:tcPr>
            <w:tcW w:w="997" w:type="dxa"/>
            <w:tcBorders>
              <w:top w:val="nil"/>
              <w:left w:val="nil"/>
              <w:bottom w:val="single" w:sz="12" w:space="0" w:color="515151"/>
              <w:right w:val="single" w:sz="4" w:space="0" w:color="515151"/>
            </w:tcBorders>
            <w:shd w:val="clear" w:color="000000" w:fill="FFFFFF"/>
            <w:vAlign w:val="center"/>
          </w:tcPr>
          <w:p w14:paraId="57D34770" w14:textId="77777777" w:rsidR="002A3DB0" w:rsidRPr="004A1900" w:rsidRDefault="002A3DB0" w:rsidP="000056A4"/>
        </w:tc>
        <w:tc>
          <w:tcPr>
            <w:tcW w:w="777" w:type="dxa"/>
            <w:tcBorders>
              <w:top w:val="nil"/>
              <w:left w:val="nil"/>
              <w:bottom w:val="single" w:sz="12" w:space="0" w:color="515151"/>
              <w:right w:val="single" w:sz="4" w:space="0" w:color="515151"/>
            </w:tcBorders>
            <w:shd w:val="clear" w:color="000000" w:fill="FFFFFF"/>
            <w:vAlign w:val="center"/>
          </w:tcPr>
          <w:p w14:paraId="5F6868BB" w14:textId="77777777" w:rsidR="002A3DB0" w:rsidRPr="004A1900" w:rsidRDefault="002A3DB0" w:rsidP="000056A4"/>
        </w:tc>
        <w:tc>
          <w:tcPr>
            <w:tcW w:w="821" w:type="dxa"/>
            <w:tcBorders>
              <w:top w:val="nil"/>
              <w:left w:val="nil"/>
              <w:bottom w:val="single" w:sz="12" w:space="0" w:color="515151"/>
              <w:right w:val="single" w:sz="4" w:space="0" w:color="515151"/>
            </w:tcBorders>
            <w:shd w:val="clear" w:color="000000" w:fill="FFFFFF"/>
            <w:vAlign w:val="center"/>
          </w:tcPr>
          <w:p w14:paraId="4386ADFE" w14:textId="77777777" w:rsidR="002A3DB0" w:rsidRPr="004A1900" w:rsidRDefault="002A3DB0" w:rsidP="000056A4"/>
        </w:tc>
        <w:tc>
          <w:tcPr>
            <w:tcW w:w="1363" w:type="dxa"/>
            <w:tcBorders>
              <w:top w:val="nil"/>
              <w:left w:val="nil"/>
              <w:bottom w:val="single" w:sz="12" w:space="0" w:color="515151"/>
              <w:right w:val="single" w:sz="4" w:space="0" w:color="515151"/>
            </w:tcBorders>
            <w:shd w:val="clear" w:color="000000" w:fill="FFFFFF"/>
            <w:vAlign w:val="center"/>
          </w:tcPr>
          <w:p w14:paraId="20CDBDDF" w14:textId="77777777" w:rsidR="002A3DB0" w:rsidRPr="004A1900" w:rsidRDefault="002A3DB0" w:rsidP="000056A4"/>
        </w:tc>
        <w:tc>
          <w:tcPr>
            <w:tcW w:w="841" w:type="dxa"/>
            <w:tcBorders>
              <w:top w:val="nil"/>
              <w:left w:val="nil"/>
              <w:bottom w:val="single" w:sz="12" w:space="0" w:color="515151"/>
              <w:right w:val="single" w:sz="4" w:space="0" w:color="515151"/>
            </w:tcBorders>
            <w:shd w:val="clear" w:color="000000" w:fill="FFFFFF"/>
            <w:vAlign w:val="center"/>
          </w:tcPr>
          <w:p w14:paraId="0FF9CA43" w14:textId="77777777" w:rsidR="002A3DB0" w:rsidRPr="004A1900" w:rsidRDefault="002A3DB0" w:rsidP="000056A4"/>
        </w:tc>
        <w:tc>
          <w:tcPr>
            <w:tcW w:w="1336" w:type="dxa"/>
            <w:tcBorders>
              <w:top w:val="nil"/>
              <w:left w:val="nil"/>
              <w:bottom w:val="single" w:sz="12" w:space="0" w:color="515151"/>
              <w:right w:val="single" w:sz="4" w:space="0" w:color="515151"/>
            </w:tcBorders>
            <w:shd w:val="clear" w:color="000000" w:fill="FFFFFF"/>
            <w:vAlign w:val="center"/>
          </w:tcPr>
          <w:p w14:paraId="7CD1334B"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00A9C4FA" w14:textId="77777777" w:rsidR="002A3DB0" w:rsidRPr="004A1900" w:rsidRDefault="002A3DB0" w:rsidP="000056A4"/>
        </w:tc>
      </w:tr>
      <w:tr w:rsidR="004A1900" w:rsidRPr="004A1900" w14:paraId="35E6A618" w14:textId="77777777" w:rsidTr="00801CE1">
        <w:trPr>
          <w:trHeight w:val="270"/>
        </w:trPr>
        <w:tc>
          <w:tcPr>
            <w:tcW w:w="2065" w:type="dxa"/>
            <w:tcBorders>
              <w:top w:val="nil"/>
              <w:left w:val="single" w:sz="12" w:space="0" w:color="515151"/>
              <w:bottom w:val="single" w:sz="12" w:space="0" w:color="515151"/>
              <w:right w:val="single" w:sz="4" w:space="0" w:color="515151"/>
            </w:tcBorders>
            <w:shd w:val="clear" w:color="000000" w:fill="FFFFFF"/>
            <w:vAlign w:val="center"/>
            <w:hideMark/>
          </w:tcPr>
          <w:p w14:paraId="05E85726" w14:textId="77777777" w:rsidR="002A3DB0" w:rsidRPr="004A1900" w:rsidRDefault="002A3DB0" w:rsidP="000056A4">
            <w:r w:rsidRPr="004A1900">
              <w:t>TOTAL C</w:t>
            </w:r>
            <w:r w:rsidR="004A1900" w:rsidRPr="004A1900">
              <w:t>OST</w:t>
            </w:r>
          </w:p>
        </w:tc>
        <w:tc>
          <w:tcPr>
            <w:tcW w:w="806" w:type="dxa"/>
            <w:tcBorders>
              <w:top w:val="single" w:sz="12" w:space="0" w:color="515151"/>
              <w:left w:val="single" w:sz="4" w:space="0" w:color="515151"/>
              <w:bottom w:val="single" w:sz="12" w:space="0" w:color="515151"/>
              <w:right w:val="single" w:sz="4" w:space="0" w:color="515151"/>
            </w:tcBorders>
            <w:shd w:val="clear" w:color="000000" w:fill="FFFFFF"/>
            <w:vAlign w:val="center"/>
          </w:tcPr>
          <w:p w14:paraId="3D63FA8D" w14:textId="77777777" w:rsidR="002A3DB0" w:rsidRPr="004A1900" w:rsidRDefault="002A3DB0" w:rsidP="000056A4"/>
        </w:tc>
        <w:tc>
          <w:tcPr>
            <w:tcW w:w="997" w:type="dxa"/>
            <w:tcBorders>
              <w:top w:val="nil"/>
              <w:left w:val="nil"/>
              <w:bottom w:val="single" w:sz="12" w:space="0" w:color="515151"/>
              <w:right w:val="single" w:sz="4" w:space="0" w:color="515151"/>
            </w:tcBorders>
            <w:shd w:val="clear" w:color="000000" w:fill="FFFFFF"/>
            <w:vAlign w:val="center"/>
          </w:tcPr>
          <w:p w14:paraId="3F8FB5B9" w14:textId="77777777" w:rsidR="002A3DB0" w:rsidRPr="004A1900" w:rsidRDefault="002A3DB0" w:rsidP="000056A4"/>
        </w:tc>
        <w:tc>
          <w:tcPr>
            <w:tcW w:w="777" w:type="dxa"/>
            <w:tcBorders>
              <w:top w:val="nil"/>
              <w:left w:val="nil"/>
              <w:bottom w:val="single" w:sz="12" w:space="0" w:color="515151"/>
              <w:right w:val="single" w:sz="4" w:space="0" w:color="515151"/>
            </w:tcBorders>
            <w:shd w:val="clear" w:color="000000" w:fill="FFFFFF"/>
            <w:vAlign w:val="center"/>
          </w:tcPr>
          <w:p w14:paraId="073B48BC" w14:textId="77777777" w:rsidR="002A3DB0" w:rsidRPr="004A1900" w:rsidRDefault="002A3DB0" w:rsidP="000056A4"/>
        </w:tc>
        <w:tc>
          <w:tcPr>
            <w:tcW w:w="821" w:type="dxa"/>
            <w:tcBorders>
              <w:top w:val="nil"/>
              <w:left w:val="nil"/>
              <w:bottom w:val="single" w:sz="12" w:space="0" w:color="515151"/>
              <w:right w:val="single" w:sz="4" w:space="0" w:color="515151"/>
            </w:tcBorders>
            <w:shd w:val="clear" w:color="000000" w:fill="FFFFFF"/>
            <w:vAlign w:val="center"/>
          </w:tcPr>
          <w:p w14:paraId="08621590" w14:textId="77777777" w:rsidR="002A3DB0" w:rsidRPr="004A1900" w:rsidRDefault="002A3DB0" w:rsidP="000056A4"/>
        </w:tc>
        <w:tc>
          <w:tcPr>
            <w:tcW w:w="1363" w:type="dxa"/>
            <w:tcBorders>
              <w:top w:val="nil"/>
              <w:left w:val="nil"/>
              <w:bottom w:val="single" w:sz="12" w:space="0" w:color="515151"/>
              <w:right w:val="single" w:sz="4" w:space="0" w:color="515151"/>
            </w:tcBorders>
            <w:shd w:val="clear" w:color="000000" w:fill="FFFFFF"/>
            <w:vAlign w:val="center"/>
          </w:tcPr>
          <w:p w14:paraId="35E1F0CE" w14:textId="77777777" w:rsidR="002A3DB0" w:rsidRPr="004A1900" w:rsidRDefault="002A3DB0" w:rsidP="000056A4"/>
        </w:tc>
        <w:tc>
          <w:tcPr>
            <w:tcW w:w="841" w:type="dxa"/>
            <w:tcBorders>
              <w:top w:val="nil"/>
              <w:left w:val="nil"/>
              <w:bottom w:val="single" w:sz="12" w:space="0" w:color="515151"/>
              <w:right w:val="single" w:sz="4" w:space="0" w:color="515151"/>
            </w:tcBorders>
            <w:shd w:val="clear" w:color="000000" w:fill="FFFFFF"/>
            <w:vAlign w:val="center"/>
          </w:tcPr>
          <w:p w14:paraId="37DFF138" w14:textId="77777777" w:rsidR="002A3DB0" w:rsidRPr="004A1900" w:rsidRDefault="002A3DB0" w:rsidP="000056A4"/>
        </w:tc>
        <w:tc>
          <w:tcPr>
            <w:tcW w:w="1336" w:type="dxa"/>
            <w:tcBorders>
              <w:top w:val="nil"/>
              <w:left w:val="nil"/>
              <w:bottom w:val="single" w:sz="12" w:space="0" w:color="515151"/>
              <w:right w:val="single" w:sz="4" w:space="0" w:color="515151"/>
            </w:tcBorders>
            <w:shd w:val="clear" w:color="000000" w:fill="FFFFFF"/>
            <w:vAlign w:val="center"/>
          </w:tcPr>
          <w:p w14:paraId="2535B7C7" w14:textId="77777777" w:rsidR="002A3DB0" w:rsidRPr="004A1900" w:rsidRDefault="002A3DB0" w:rsidP="000056A4"/>
        </w:tc>
        <w:tc>
          <w:tcPr>
            <w:tcW w:w="937" w:type="dxa"/>
            <w:tcBorders>
              <w:top w:val="nil"/>
              <w:left w:val="nil"/>
              <w:bottom w:val="single" w:sz="12" w:space="0" w:color="515151"/>
              <w:right w:val="single" w:sz="12" w:space="0" w:color="515151"/>
            </w:tcBorders>
            <w:shd w:val="clear" w:color="000000" w:fill="FFFFFF"/>
            <w:vAlign w:val="center"/>
          </w:tcPr>
          <w:p w14:paraId="18D81D3F" w14:textId="77777777" w:rsidR="002A3DB0" w:rsidRPr="004A1900" w:rsidRDefault="002A3DB0" w:rsidP="000056A4"/>
        </w:tc>
      </w:tr>
    </w:tbl>
    <w:p w14:paraId="6C7EC700" w14:textId="77777777" w:rsidR="00177DB0" w:rsidRPr="00A22828" w:rsidRDefault="00177DB0" w:rsidP="000056A4"/>
    <w:p w14:paraId="56A5347F" w14:textId="77777777" w:rsidR="004A1900" w:rsidRDefault="004A1900" w:rsidP="000056A4">
      <w:pPr>
        <w:rPr>
          <w:rFonts w:eastAsiaTheme="majorEastAsia"/>
          <w:color w:val="2F5496" w:themeColor="accent1" w:themeShade="BF"/>
          <w:sz w:val="28"/>
          <w:szCs w:val="28"/>
        </w:rPr>
      </w:pPr>
      <w:r>
        <w:br w:type="page"/>
      </w:r>
    </w:p>
    <w:p w14:paraId="1ADBE2C0" w14:textId="77777777" w:rsidR="004D1D2C" w:rsidRDefault="00177DB0" w:rsidP="000056A4">
      <w:pPr>
        <w:pStyle w:val="Heading1"/>
      </w:pPr>
      <w:bookmarkStart w:id="22" w:name="_Toc47967009"/>
      <w:r w:rsidRPr="00177DB0">
        <w:lastRenderedPageBreak/>
        <w:t>Financial Narrative</w:t>
      </w:r>
      <w:bookmarkEnd w:id="22"/>
    </w:p>
    <w:p w14:paraId="0096A7D6" w14:textId="77777777" w:rsidR="004D1D2C" w:rsidRPr="001515B5" w:rsidRDefault="004D1D2C" w:rsidP="000056A4">
      <w:r w:rsidRPr="00AF5E2B">
        <w:rPr>
          <w:b/>
        </w:rPr>
        <w:t xml:space="preserve">In </w:t>
      </w:r>
      <w:r w:rsidR="00AF5E2B">
        <w:rPr>
          <w:b/>
        </w:rPr>
        <w:t>1-2 pages</w:t>
      </w:r>
      <w:r w:rsidRPr="001515B5">
        <w:t xml:space="preserve"> summarize the financial impact this business plan will have on your farm from the present through 2024</w:t>
      </w:r>
      <w:r w:rsidR="001515B5">
        <w:t xml:space="preserve"> in terms of your p</w:t>
      </w:r>
      <w:r w:rsidRPr="001515B5">
        <w:t xml:space="preserve">rojected </w:t>
      </w:r>
      <w:r w:rsidR="001515B5">
        <w:t>g</w:t>
      </w:r>
      <w:r w:rsidRPr="001515B5">
        <w:t xml:space="preserve">ross </w:t>
      </w:r>
      <w:r w:rsidR="001515B5">
        <w:t>s</w:t>
      </w:r>
      <w:r w:rsidRPr="001515B5">
        <w:t xml:space="preserve">ales, </w:t>
      </w:r>
      <w:r w:rsidR="001515B5">
        <w:t>e</w:t>
      </w:r>
      <w:r w:rsidRPr="001515B5">
        <w:t xml:space="preserve">xpense, and </w:t>
      </w:r>
      <w:r w:rsidR="001515B5">
        <w:t>n</w:t>
      </w:r>
      <w:r w:rsidRPr="001515B5">
        <w:t xml:space="preserve">et </w:t>
      </w:r>
      <w:r w:rsidR="001515B5">
        <w:t>i</w:t>
      </w:r>
      <w:r w:rsidRPr="001515B5">
        <w:t>ncome. You may want to break this out into retail and wholesale.</w:t>
      </w:r>
    </w:p>
    <w:p w14:paraId="2EB1662E" w14:textId="77777777" w:rsidR="004D1D2C" w:rsidRPr="004D1D2C" w:rsidRDefault="004D1D2C" w:rsidP="000056A4"/>
    <w:p w14:paraId="66A9B758" w14:textId="77777777" w:rsidR="00787AE1" w:rsidRDefault="00177DB0" w:rsidP="000056A4">
      <w:pPr>
        <w:pStyle w:val="Heading3"/>
      </w:pPr>
      <w:bookmarkStart w:id="23" w:name="_Toc47967010"/>
      <w:r>
        <w:t>Fixed Cost</w:t>
      </w:r>
      <w:r w:rsidR="00787AE1">
        <w:t xml:space="preserve"> Assumptions</w:t>
      </w:r>
      <w:bookmarkEnd w:id="23"/>
    </w:p>
    <w:p w14:paraId="17EB9EFF" w14:textId="77777777" w:rsidR="004D1D2C" w:rsidRPr="001515B5" w:rsidRDefault="001515B5" w:rsidP="000056A4">
      <w:r w:rsidRPr="001515B5">
        <w:t xml:space="preserve">Everything here should be referenced/explained in one or more previous sections of the narrative. List </w:t>
      </w:r>
      <w:r>
        <w:t xml:space="preserve">the </w:t>
      </w:r>
      <w:r w:rsidR="004D1D2C" w:rsidRPr="001515B5">
        <w:t>equipment and infrastructure you intend to purchase as part of this business plan</w:t>
      </w:r>
      <w:r>
        <w:t xml:space="preserve">. Show </w:t>
      </w:r>
      <w:r w:rsidRPr="001515B5">
        <w:t xml:space="preserve">the </w:t>
      </w:r>
      <w:r w:rsidR="004D1D2C" w:rsidRPr="001515B5">
        <w:t>costs for each</w:t>
      </w:r>
      <w:r>
        <w:t xml:space="preserve"> </w:t>
      </w:r>
      <w:r w:rsidR="004D1D2C" w:rsidRPr="001515B5">
        <w:t xml:space="preserve">and </w:t>
      </w:r>
      <w:r w:rsidRPr="001515B5">
        <w:t xml:space="preserve">the </w:t>
      </w:r>
      <w:r w:rsidR="004D1D2C" w:rsidRPr="001515B5">
        <w:t>total cost</w:t>
      </w:r>
      <w:r w:rsidRPr="001515B5">
        <w:t xml:space="preserve">. </w:t>
      </w:r>
      <w:r>
        <w:t>Then show total a</w:t>
      </w:r>
      <w:r w:rsidR="004D1D2C" w:rsidRPr="001515B5">
        <w:t xml:space="preserve">ssets and </w:t>
      </w:r>
      <w:r>
        <w:t>l</w:t>
      </w:r>
      <w:r w:rsidR="004D1D2C" w:rsidRPr="001515B5">
        <w:t>iabilities</w:t>
      </w:r>
      <w:r>
        <w:t xml:space="preserve"> from the present through to 2024</w:t>
      </w:r>
      <w:r w:rsidR="004D1D2C" w:rsidRPr="001515B5">
        <w:t>.</w:t>
      </w:r>
    </w:p>
    <w:p w14:paraId="453F6DB6" w14:textId="77777777" w:rsidR="004D1D2C" w:rsidRPr="004D1D2C" w:rsidRDefault="004D1D2C" w:rsidP="000056A4"/>
    <w:p w14:paraId="2D60A720" w14:textId="77777777" w:rsidR="00787AE1" w:rsidRDefault="00787AE1" w:rsidP="000056A4">
      <w:pPr>
        <w:pStyle w:val="Heading3"/>
      </w:pPr>
      <w:bookmarkStart w:id="24" w:name="_Toc47967011"/>
      <w:r>
        <w:t>Cash Flow Assumptions</w:t>
      </w:r>
      <w:bookmarkEnd w:id="24"/>
    </w:p>
    <w:p w14:paraId="6FF83F74" w14:textId="77777777" w:rsidR="004D1D2C" w:rsidRPr="001515B5" w:rsidRDefault="004D1D2C" w:rsidP="000056A4">
      <w:r w:rsidRPr="001515B5">
        <w:t>Explain how your bank account balance will be affected by the ebb and flow of these factors:</w:t>
      </w:r>
    </w:p>
    <w:p w14:paraId="21A73443" w14:textId="77777777" w:rsidR="004D1D2C" w:rsidRPr="001515B5" w:rsidRDefault="004D1D2C" w:rsidP="000056A4">
      <w:pPr>
        <w:pStyle w:val="ListParagraph"/>
        <w:numPr>
          <w:ilvl w:val="0"/>
          <w:numId w:val="13"/>
        </w:numPr>
      </w:pPr>
      <w:r w:rsidRPr="001515B5">
        <w:t>operational needs</w:t>
      </w:r>
    </w:p>
    <w:p w14:paraId="268CB034" w14:textId="77777777" w:rsidR="004D1D2C" w:rsidRPr="001515B5" w:rsidRDefault="004D1D2C" w:rsidP="000056A4">
      <w:pPr>
        <w:pStyle w:val="ListParagraph"/>
        <w:numPr>
          <w:ilvl w:val="0"/>
          <w:numId w:val="13"/>
        </w:numPr>
      </w:pPr>
      <w:r w:rsidRPr="001515B5">
        <w:t>marketing and advertising needs</w:t>
      </w:r>
    </w:p>
    <w:p w14:paraId="7E5087C3" w14:textId="77777777" w:rsidR="004D1D2C" w:rsidRPr="001515B5" w:rsidRDefault="004D1D2C" w:rsidP="000056A4">
      <w:pPr>
        <w:pStyle w:val="ListParagraph"/>
        <w:numPr>
          <w:ilvl w:val="0"/>
          <w:numId w:val="13"/>
        </w:numPr>
      </w:pPr>
      <w:r w:rsidRPr="001515B5">
        <w:t>new equipment purchases</w:t>
      </w:r>
    </w:p>
    <w:p w14:paraId="727551FA" w14:textId="77777777" w:rsidR="004D1D2C" w:rsidRPr="001515B5" w:rsidRDefault="004D1D2C" w:rsidP="000056A4">
      <w:pPr>
        <w:pStyle w:val="ListParagraph"/>
        <w:numPr>
          <w:ilvl w:val="0"/>
          <w:numId w:val="13"/>
        </w:numPr>
      </w:pPr>
      <w:r w:rsidRPr="001515B5">
        <w:t>loan payments</w:t>
      </w:r>
    </w:p>
    <w:p w14:paraId="19D6D3B1" w14:textId="77777777" w:rsidR="004D1D2C" w:rsidRPr="001515B5" w:rsidRDefault="004D1D2C" w:rsidP="000056A4">
      <w:pPr>
        <w:pStyle w:val="ListParagraph"/>
        <w:numPr>
          <w:ilvl w:val="0"/>
          <w:numId w:val="13"/>
        </w:numPr>
      </w:pPr>
      <w:r w:rsidRPr="001515B5">
        <w:t xml:space="preserve">new investments </w:t>
      </w:r>
    </w:p>
    <w:p w14:paraId="6183E81E" w14:textId="77777777" w:rsidR="004D1D2C" w:rsidRPr="001515B5" w:rsidRDefault="004D1D2C" w:rsidP="000056A4">
      <w:r w:rsidRPr="001515B5">
        <w:t xml:space="preserve">Explain how </w:t>
      </w:r>
      <w:proofErr w:type="gramStart"/>
      <w:r w:rsidRPr="001515B5">
        <w:t>will you</w:t>
      </w:r>
      <w:proofErr w:type="gramEnd"/>
      <w:r w:rsidRPr="001515B5">
        <w:t xml:space="preserve"> maintain sufficient cash flow as you pay for these factors</w:t>
      </w:r>
    </w:p>
    <w:p w14:paraId="1C6CB74B" w14:textId="77777777" w:rsidR="004A1900" w:rsidRPr="004A1900" w:rsidRDefault="004A1900" w:rsidP="000056A4"/>
    <w:p w14:paraId="11C07D68" w14:textId="77777777" w:rsidR="00787AE1" w:rsidRDefault="00787AE1" w:rsidP="000056A4">
      <w:pPr>
        <w:pStyle w:val="Heading3"/>
      </w:pPr>
      <w:bookmarkStart w:id="25" w:name="_Toc47967012"/>
      <w:r>
        <w:t>Risk Analysis</w:t>
      </w:r>
      <w:bookmarkEnd w:id="25"/>
    </w:p>
    <w:p w14:paraId="2097CB5C" w14:textId="77777777" w:rsidR="004A1900" w:rsidRPr="004A1900" w:rsidRDefault="004A1900" w:rsidP="000056A4">
      <w:r w:rsidRPr="00AF5E2B">
        <w:rPr>
          <w:b/>
        </w:rPr>
        <w:t>In 1 page</w:t>
      </w:r>
      <w:r w:rsidRPr="004A1900">
        <w:t xml:space="preserve"> </w:t>
      </w:r>
      <w:r w:rsidR="004D1D2C">
        <w:t>to i</w:t>
      </w:r>
      <w:r w:rsidRPr="004D1D2C">
        <w:t>dentify the major risks</w:t>
      </w:r>
      <w:r w:rsidRPr="004A1900">
        <w:t xml:space="preserve"> that would most likely affect your business plan’s success. These could be related to market (customers don’t buy what they said they would), production (drought/disease/weed pressure/etc.), or personnel (can’t find the right hired help).</w:t>
      </w:r>
      <w:r w:rsidR="004D1D2C">
        <w:t xml:space="preserve"> Describe </w:t>
      </w:r>
      <w:r w:rsidR="004D1D2C" w:rsidRPr="004A1900">
        <w:t xml:space="preserve">what you would do </w:t>
      </w:r>
      <w:r w:rsidR="004D1D2C">
        <w:t>to mitigate each.</w:t>
      </w:r>
    </w:p>
    <w:p w14:paraId="7A615452" w14:textId="77777777" w:rsidR="004A1900" w:rsidRPr="004A1900" w:rsidRDefault="004A1900" w:rsidP="000056A4"/>
    <w:p w14:paraId="02ECCE12" w14:textId="77777777" w:rsidR="00787AE1" w:rsidRDefault="00787AE1" w:rsidP="000056A4">
      <w:pPr>
        <w:pStyle w:val="Heading3"/>
      </w:pPr>
      <w:bookmarkStart w:id="26" w:name="_Toc47967013"/>
      <w:r>
        <w:t>Worst Case Scenario</w:t>
      </w:r>
      <w:bookmarkEnd w:id="26"/>
    </w:p>
    <w:p w14:paraId="51AA3AD1" w14:textId="77777777" w:rsidR="004A1900" w:rsidRPr="004D1D2C" w:rsidRDefault="004A1900" w:rsidP="000056A4">
      <w:r w:rsidRPr="00AF5E2B">
        <w:rPr>
          <w:b/>
        </w:rPr>
        <w:t>In 2-3 paragraphs</w:t>
      </w:r>
      <w:r w:rsidRPr="004D1D2C">
        <w:t xml:space="preserve"> describe the resulting effect on your </w:t>
      </w:r>
      <w:r w:rsidRPr="004D1D2C">
        <w:rPr>
          <w:rFonts w:eastAsia="Arial"/>
        </w:rPr>
        <w:t xml:space="preserve">profit and loss statement and your cash flow </w:t>
      </w:r>
      <w:r w:rsidR="004D1D2C" w:rsidRPr="004D1D2C">
        <w:rPr>
          <w:rFonts w:eastAsia="Arial"/>
        </w:rPr>
        <w:t xml:space="preserve">should a combination </w:t>
      </w:r>
      <w:r w:rsidR="004D1D2C" w:rsidRPr="004D1D2C">
        <w:t xml:space="preserve">of these risks become a reality and </w:t>
      </w:r>
      <w:r w:rsidRPr="004D1D2C">
        <w:rPr>
          <w:rFonts w:eastAsia="Arial"/>
        </w:rPr>
        <w:t>descri</w:t>
      </w:r>
      <w:r w:rsidR="004D1D2C" w:rsidRPr="004D1D2C">
        <w:rPr>
          <w:rFonts w:eastAsia="Arial"/>
        </w:rPr>
        <w:t xml:space="preserve">be what you would do in response. </w:t>
      </w:r>
    </w:p>
    <w:p w14:paraId="0A9F3933" w14:textId="77777777" w:rsidR="004A1900" w:rsidRPr="004A1900" w:rsidRDefault="004A1900" w:rsidP="000056A4"/>
    <w:p w14:paraId="196218C5" w14:textId="77777777" w:rsidR="00787AE1" w:rsidRPr="000056A4" w:rsidRDefault="00787AE1" w:rsidP="000056A4">
      <w:pPr>
        <w:pStyle w:val="Heading3"/>
      </w:pPr>
      <w:bookmarkStart w:id="27" w:name="_Toc47967014"/>
      <w:r w:rsidRPr="000056A4">
        <w:t>Exit Strategy</w:t>
      </w:r>
      <w:bookmarkEnd w:id="27"/>
    </w:p>
    <w:p w14:paraId="635CFCBB" w14:textId="77777777" w:rsidR="004A1900" w:rsidRPr="000056A4" w:rsidRDefault="004A1900" w:rsidP="000056A4">
      <w:r w:rsidRPr="000056A4">
        <w:rPr>
          <w:b/>
        </w:rPr>
        <w:t>1-2 paragraphs</w:t>
      </w:r>
      <w:r w:rsidR="000056A4">
        <w:t xml:space="preserve"> about how you might </w:t>
      </w:r>
      <w:r w:rsidR="00B30DE6">
        <w:t xml:space="preserve">choose to exit your business operations </w:t>
      </w:r>
    </w:p>
    <w:p w14:paraId="0158707F" w14:textId="77777777" w:rsidR="004A1900" w:rsidRPr="004A1900" w:rsidRDefault="004A1900" w:rsidP="000056A4"/>
    <w:p w14:paraId="38E07474" w14:textId="77777777" w:rsidR="00787AE1" w:rsidRPr="000056A4" w:rsidRDefault="00787AE1" w:rsidP="000056A4">
      <w:pPr>
        <w:pStyle w:val="Heading3"/>
      </w:pPr>
      <w:bookmarkStart w:id="28" w:name="_Toc47967015"/>
      <w:r w:rsidRPr="000056A4">
        <w:t>Farm Succession Plan</w:t>
      </w:r>
      <w:bookmarkEnd w:id="28"/>
    </w:p>
    <w:p w14:paraId="15E06873" w14:textId="77777777" w:rsidR="001515B5" w:rsidRPr="00B30DE6" w:rsidRDefault="001515B5" w:rsidP="000056A4">
      <w:r w:rsidRPr="000056A4">
        <w:rPr>
          <w:b/>
        </w:rPr>
        <w:t>1-2 paragraphs</w:t>
      </w:r>
      <w:r w:rsidR="00B30DE6">
        <w:rPr>
          <w:b/>
        </w:rPr>
        <w:t xml:space="preserve"> </w:t>
      </w:r>
      <w:r w:rsidR="00B30DE6">
        <w:t>about how you might choose to transfer your farm operations to a next generation of farmers.</w:t>
      </w:r>
    </w:p>
    <w:p w14:paraId="5D13CEB4" w14:textId="77777777" w:rsidR="001515B5" w:rsidRDefault="001515B5" w:rsidP="000056A4">
      <w:r>
        <w:br w:type="page"/>
      </w:r>
    </w:p>
    <w:p w14:paraId="5BEDC1CE" w14:textId="77777777" w:rsidR="00177DB0" w:rsidRPr="00A22828" w:rsidRDefault="00177DB0" w:rsidP="000056A4">
      <w:pPr>
        <w:pStyle w:val="Heading1"/>
        <w:rPr>
          <w:sz w:val="22"/>
          <w:szCs w:val="22"/>
        </w:rPr>
      </w:pPr>
      <w:bookmarkStart w:id="29" w:name="_Toc47967016"/>
      <w:r w:rsidRPr="00A22828">
        <w:lastRenderedPageBreak/>
        <w:t>FINANCIAL STATEMENTS</w:t>
      </w:r>
      <w:bookmarkEnd w:id="29"/>
      <w:r w:rsidRPr="00A22828">
        <w:t xml:space="preserve">  </w:t>
      </w:r>
    </w:p>
    <w:p w14:paraId="4B30E3B0" w14:textId="77777777" w:rsidR="00177DB0" w:rsidRPr="001515B5" w:rsidRDefault="00177DB0" w:rsidP="000056A4">
      <w:r w:rsidRPr="001515B5">
        <w:rPr>
          <w:rFonts w:eastAsia="Arial"/>
        </w:rPr>
        <w:t xml:space="preserve">These are QuickBooks reports and/or Excel Spreadsheets with </w:t>
      </w:r>
      <w:r w:rsidRPr="00B30DE6">
        <w:rPr>
          <w:rFonts w:eastAsia="Arial"/>
          <w:sz w:val="20"/>
          <w:szCs w:val="20"/>
        </w:rPr>
        <w:t xml:space="preserve">font </w:t>
      </w:r>
      <w:r w:rsidRPr="00B30DE6">
        <w:rPr>
          <w:rFonts w:eastAsia="Arial"/>
          <w:sz w:val="18"/>
          <w:szCs w:val="18"/>
        </w:rPr>
        <w:t xml:space="preserve">no smaller than size </w:t>
      </w:r>
      <w:r w:rsidR="00B30DE6">
        <w:rPr>
          <w:rFonts w:eastAsia="Arial"/>
          <w:sz w:val="18"/>
          <w:szCs w:val="18"/>
        </w:rPr>
        <w:t>9</w:t>
      </w:r>
      <w:r w:rsidRPr="00B30DE6">
        <w:rPr>
          <w:rFonts w:eastAsia="Arial"/>
          <w:sz w:val="18"/>
          <w:szCs w:val="18"/>
        </w:rPr>
        <w:t>.</w:t>
      </w:r>
    </w:p>
    <w:p w14:paraId="2D9BA756" w14:textId="77777777" w:rsidR="00177DB0" w:rsidRPr="00A22828" w:rsidRDefault="00177DB0" w:rsidP="000056A4"/>
    <w:p w14:paraId="476F6442" w14:textId="77777777" w:rsidR="006D0F32" w:rsidRDefault="00177DB0" w:rsidP="000056A4">
      <w:pPr>
        <w:pStyle w:val="Heading3"/>
      </w:pPr>
      <w:bookmarkStart w:id="30" w:name="_Toc47967017"/>
      <w:r w:rsidRPr="00A22828">
        <w:t>Historical Financial Statements</w:t>
      </w:r>
      <w:bookmarkEnd w:id="30"/>
      <w:r w:rsidRPr="00A22828">
        <w:t xml:space="preserve"> </w:t>
      </w:r>
    </w:p>
    <w:p w14:paraId="176625E6" w14:textId="77777777" w:rsidR="00177DB0" w:rsidRPr="006D0F32" w:rsidRDefault="006D0F32" w:rsidP="000056A4">
      <w:r>
        <w:t>F</w:t>
      </w:r>
      <w:r w:rsidR="00177DB0" w:rsidRPr="006D0F32">
        <w:t>or 201</w:t>
      </w:r>
      <w:r w:rsidR="001515B5" w:rsidRPr="006D0F32">
        <w:t>9</w:t>
      </w:r>
      <w:r w:rsidR="00177DB0" w:rsidRPr="006D0F32">
        <w:t xml:space="preserve"> and 20</w:t>
      </w:r>
      <w:r w:rsidR="001515B5" w:rsidRPr="006D0F32">
        <w:t>20</w:t>
      </w:r>
    </w:p>
    <w:p w14:paraId="44C8ADF0" w14:textId="77777777" w:rsidR="00177DB0" w:rsidRPr="006D0F32" w:rsidRDefault="00177DB0" w:rsidP="000056A4">
      <w:pPr>
        <w:pStyle w:val="ListParagraph"/>
        <w:numPr>
          <w:ilvl w:val="0"/>
          <w:numId w:val="16"/>
        </w:numPr>
      </w:pPr>
      <w:r w:rsidRPr="006D0F32">
        <w:t xml:space="preserve">Profit and Loss in side-by-side comparison </w:t>
      </w:r>
    </w:p>
    <w:p w14:paraId="61C5B1AB" w14:textId="77777777" w:rsidR="00177DB0" w:rsidRPr="006D0F32" w:rsidRDefault="00177DB0" w:rsidP="000056A4">
      <w:pPr>
        <w:pStyle w:val="ListParagraph"/>
        <w:numPr>
          <w:ilvl w:val="0"/>
          <w:numId w:val="16"/>
        </w:numPr>
      </w:pPr>
      <w:r w:rsidRPr="006D0F32">
        <w:t>Balance Sheets in side-by-side comparison</w:t>
      </w:r>
    </w:p>
    <w:p w14:paraId="783DD305" w14:textId="77777777" w:rsidR="001515B5" w:rsidRPr="006D0F32" w:rsidRDefault="001515B5" w:rsidP="000056A4">
      <w:pPr>
        <w:pStyle w:val="ListParagraph"/>
        <w:numPr>
          <w:ilvl w:val="0"/>
          <w:numId w:val="16"/>
        </w:numPr>
      </w:pPr>
      <w:r w:rsidRPr="006D0F32">
        <w:t>Evidence of IRS Taxes paid for 2018 and 2019 and projected amount and date of payment for 2020</w:t>
      </w:r>
    </w:p>
    <w:p w14:paraId="76D56837" w14:textId="77777777" w:rsidR="00177DB0" w:rsidRPr="00A22828" w:rsidRDefault="00177DB0" w:rsidP="000056A4"/>
    <w:p w14:paraId="740BFA7E" w14:textId="77777777" w:rsidR="006D0F32" w:rsidRDefault="00177DB0" w:rsidP="000056A4">
      <w:pPr>
        <w:pStyle w:val="Heading3"/>
      </w:pPr>
      <w:bookmarkStart w:id="31" w:name="_Toc47967018"/>
      <w:r w:rsidRPr="00A22828">
        <w:t>Financial Projections</w:t>
      </w:r>
      <w:bookmarkEnd w:id="31"/>
    </w:p>
    <w:p w14:paraId="0A959F00" w14:textId="77777777" w:rsidR="00177DB0" w:rsidRPr="006D0F32" w:rsidRDefault="006D0F32" w:rsidP="000056A4">
      <w:r w:rsidRPr="006D0F32">
        <w:t>Monthly</w:t>
      </w:r>
      <w:r w:rsidR="00177DB0" w:rsidRPr="006D0F32">
        <w:t xml:space="preserve"> for remainder of 202</w:t>
      </w:r>
      <w:r w:rsidR="001515B5" w:rsidRPr="006D0F32">
        <w:t xml:space="preserve">1 </w:t>
      </w:r>
      <w:r w:rsidRPr="006D0F32">
        <w:t>t</w:t>
      </w:r>
      <w:r w:rsidR="001515B5" w:rsidRPr="006D0F32">
        <w:t xml:space="preserve">hen </w:t>
      </w:r>
      <w:r w:rsidR="00177DB0" w:rsidRPr="006D0F32">
        <w:t xml:space="preserve">annually </w:t>
      </w:r>
      <w:r w:rsidR="001515B5" w:rsidRPr="006D0F32">
        <w:t>for 202</w:t>
      </w:r>
      <w:r w:rsidRPr="006D0F32">
        <w:t xml:space="preserve">2 through </w:t>
      </w:r>
      <w:r w:rsidR="001515B5" w:rsidRPr="006D0F32">
        <w:t>2024</w:t>
      </w:r>
    </w:p>
    <w:p w14:paraId="290173C8" w14:textId="77777777" w:rsidR="00177DB0" w:rsidRPr="006D0F32" w:rsidRDefault="00177DB0" w:rsidP="000056A4">
      <w:pPr>
        <w:pStyle w:val="ListParagraph"/>
        <w:numPr>
          <w:ilvl w:val="0"/>
          <w:numId w:val="15"/>
        </w:numPr>
      </w:pPr>
      <w:r w:rsidRPr="006D0F32">
        <w:t>Sales Projections for products</w:t>
      </w:r>
      <w:r w:rsidR="006D0F32">
        <w:t xml:space="preserve"> and </w:t>
      </w:r>
      <w:r w:rsidRPr="006D0F32">
        <w:t>dollar amounts</w:t>
      </w:r>
      <w:r w:rsidR="006D0F32">
        <w:t xml:space="preserve"> generated via</w:t>
      </w:r>
      <w:r w:rsidRPr="006D0F32">
        <w:t xml:space="preserve"> specific customers and/or markets </w:t>
      </w:r>
    </w:p>
    <w:p w14:paraId="37C37CA6" w14:textId="77777777" w:rsidR="00177DB0" w:rsidRPr="006D0F32" w:rsidRDefault="00177DB0" w:rsidP="000056A4">
      <w:pPr>
        <w:pStyle w:val="ListParagraph"/>
        <w:numPr>
          <w:ilvl w:val="0"/>
          <w:numId w:val="15"/>
        </w:numPr>
      </w:pPr>
      <w:r w:rsidRPr="006D0F32">
        <w:t>Cash Flow</w:t>
      </w:r>
      <w:r w:rsidRPr="006D0F32">
        <w:tab/>
        <w:t xml:space="preserve"> </w:t>
      </w:r>
    </w:p>
    <w:p w14:paraId="6191C099" w14:textId="77777777" w:rsidR="00177DB0" w:rsidRPr="006D0F32" w:rsidRDefault="00177DB0" w:rsidP="000056A4">
      <w:pPr>
        <w:pStyle w:val="ListParagraph"/>
        <w:numPr>
          <w:ilvl w:val="0"/>
          <w:numId w:val="15"/>
        </w:numPr>
      </w:pPr>
      <w:r w:rsidRPr="006D0F32">
        <w:t>Profit and Loss in side-by-side comparison</w:t>
      </w:r>
    </w:p>
    <w:p w14:paraId="2F9694AF" w14:textId="77777777" w:rsidR="00177DB0" w:rsidRPr="006D0F32" w:rsidRDefault="00177DB0" w:rsidP="000056A4">
      <w:pPr>
        <w:pStyle w:val="ListParagraph"/>
        <w:numPr>
          <w:ilvl w:val="0"/>
          <w:numId w:val="15"/>
        </w:numPr>
      </w:pPr>
      <w:r w:rsidRPr="006D0F32">
        <w:t>Balance Sheets in side-by-side comparison</w:t>
      </w:r>
    </w:p>
    <w:p w14:paraId="3ED2D504" w14:textId="77777777" w:rsidR="001515B5" w:rsidRPr="00A22828" w:rsidRDefault="001515B5" w:rsidP="000056A4"/>
    <w:p w14:paraId="3942D352" w14:textId="77777777" w:rsidR="00DA6F65" w:rsidRDefault="00DA6F65" w:rsidP="000056A4"/>
    <w:p w14:paraId="53B1B499" w14:textId="77777777" w:rsidR="00C00897" w:rsidRPr="00A22828" w:rsidRDefault="00C00897" w:rsidP="000056A4"/>
    <w:p w14:paraId="636A3A2E" w14:textId="77777777" w:rsidR="000056A4" w:rsidRDefault="000056A4" w:rsidP="000056A4">
      <w:pPr>
        <w:rPr>
          <w:rFonts w:eastAsiaTheme="majorEastAsia"/>
          <w:color w:val="2F5496" w:themeColor="accent1" w:themeShade="BF"/>
          <w:sz w:val="28"/>
          <w:szCs w:val="28"/>
        </w:rPr>
      </w:pPr>
      <w:r>
        <w:br w:type="page"/>
      </w:r>
    </w:p>
    <w:p w14:paraId="7D46E66D" w14:textId="12B6D734" w:rsidR="00C00897" w:rsidRPr="00AF5E2B" w:rsidRDefault="00C00897" w:rsidP="000056A4">
      <w:pPr>
        <w:pStyle w:val="Heading1"/>
        <w:rPr>
          <w:rStyle w:val="InitialStyle"/>
        </w:rPr>
      </w:pPr>
      <w:bookmarkStart w:id="32" w:name="_Toc47967019"/>
      <w:r w:rsidRPr="00AF5E2B">
        <w:rPr>
          <w:rStyle w:val="InitialStyle"/>
        </w:rPr>
        <w:lastRenderedPageBreak/>
        <w:t>REQUIRED APPENDICES TO BUSINESS PLAN</w:t>
      </w:r>
      <w:bookmarkEnd w:id="32"/>
    </w:p>
    <w:p w14:paraId="2402DD22" w14:textId="77777777" w:rsidR="00C00897" w:rsidRPr="00A22828" w:rsidRDefault="00C00897" w:rsidP="000056A4">
      <w:pPr>
        <w:rPr>
          <w:rStyle w:val="InitialStyle"/>
          <w:b/>
          <w:sz w:val="24"/>
          <w:szCs w:val="24"/>
        </w:rPr>
      </w:pPr>
    </w:p>
    <w:p w14:paraId="1CEA2CCF" w14:textId="77777777" w:rsidR="00AF5E2B" w:rsidRDefault="00C00897" w:rsidP="000056A4">
      <w:pPr>
        <w:pStyle w:val="Heading3"/>
      </w:pPr>
      <w:bookmarkStart w:id="33" w:name="_Toc47967020"/>
      <w:r w:rsidRPr="00FC5D7E">
        <w:t>Match</w:t>
      </w:r>
      <w:r w:rsidR="00AF5E2B">
        <w:t>-</w:t>
      </w:r>
      <w:r w:rsidRPr="00FC5D7E">
        <w:t>to</w:t>
      </w:r>
      <w:r w:rsidR="00AF5E2B">
        <w:t>-</w:t>
      </w:r>
      <w:r w:rsidRPr="00FC5D7E">
        <w:t>Date</w:t>
      </w:r>
      <w:bookmarkEnd w:id="33"/>
    </w:p>
    <w:p w14:paraId="5EC5B14D" w14:textId="77777777" w:rsidR="00AF5E2B" w:rsidRDefault="00AF5E2B" w:rsidP="000056A4">
      <w:r>
        <w:t xml:space="preserve">If your contract began November </w:t>
      </w:r>
      <w:r w:rsidR="00FC5D7E" w:rsidRPr="00FC5D7E">
        <w:t>2017</w:t>
      </w:r>
      <w:r>
        <w:t xml:space="preserve"> then list match accrued since then to your date of application for Phase 2. </w:t>
      </w:r>
    </w:p>
    <w:p w14:paraId="612FC856" w14:textId="77777777" w:rsidR="00AF5E2B" w:rsidRDefault="00AF5E2B" w:rsidP="000056A4">
      <w:r>
        <w:t>If your contract began in 2018 then list match accrued since then to your date of application for Phase 2.</w:t>
      </w:r>
    </w:p>
    <w:p w14:paraId="012584A1" w14:textId="77777777" w:rsidR="00AF5E2B" w:rsidRDefault="00AF5E2B" w:rsidP="000056A4">
      <w:r>
        <w:t>If your contract began in 2019 then list match accrued since then to your date of application for Phase 2.</w:t>
      </w:r>
    </w:p>
    <w:p w14:paraId="175DD1DB" w14:textId="77777777" w:rsidR="00AF5E2B" w:rsidRDefault="00AF5E2B" w:rsidP="000056A4"/>
    <w:p w14:paraId="05488F56" w14:textId="77777777" w:rsidR="00FC5D7E" w:rsidRPr="006D0F32" w:rsidRDefault="00AF5E2B" w:rsidP="000056A4">
      <w:r>
        <w:t xml:space="preserve">Provide evidence for the </w:t>
      </w:r>
      <w:r w:rsidR="006D0F32" w:rsidRPr="006D0F32">
        <w:t>“</w:t>
      </w:r>
      <w:r>
        <w:t>M</w:t>
      </w:r>
      <w:r w:rsidR="006D0F32" w:rsidRPr="006D0F32">
        <w:t xml:space="preserve">atch </w:t>
      </w:r>
      <w:r>
        <w:t>D</w:t>
      </w:r>
      <w:r w:rsidR="006D0F32" w:rsidRPr="006D0F32">
        <w:t xml:space="preserve">etail’ </w:t>
      </w:r>
      <w:r>
        <w:t xml:space="preserve">you listed in the table of the </w:t>
      </w:r>
      <w:r w:rsidR="006D0F32" w:rsidRPr="006D0F32">
        <w:t>Phase 2 Application Form</w:t>
      </w:r>
      <w:r w:rsidR="00FC5D7E" w:rsidRPr="006D0F32">
        <w:t xml:space="preserve"> </w:t>
      </w:r>
    </w:p>
    <w:p w14:paraId="4BAF8DE0" w14:textId="77777777" w:rsidR="00FC5D7E" w:rsidRPr="00FC5D7E" w:rsidRDefault="00FC5D7E" w:rsidP="000056A4">
      <w:pPr>
        <w:pStyle w:val="ListParagraph"/>
        <w:numPr>
          <w:ilvl w:val="1"/>
          <w:numId w:val="12"/>
        </w:numPr>
      </w:pPr>
      <w:r w:rsidRPr="00FC5D7E">
        <w:t>Personal Funds</w:t>
      </w:r>
      <w:r w:rsidR="00AF5E2B">
        <w:t xml:space="preserve"> (bank statement)</w:t>
      </w:r>
    </w:p>
    <w:p w14:paraId="28E2B257" w14:textId="77777777" w:rsidR="00FC5D7E" w:rsidRPr="00FC5D7E" w:rsidRDefault="00FC5D7E" w:rsidP="000056A4">
      <w:pPr>
        <w:pStyle w:val="ListParagraph"/>
        <w:numPr>
          <w:ilvl w:val="1"/>
          <w:numId w:val="12"/>
        </w:numPr>
      </w:pPr>
      <w:r w:rsidRPr="00FC5D7E">
        <w:t xml:space="preserve">Loan 1 </w:t>
      </w:r>
      <w:r w:rsidR="00AF5E2B">
        <w:t xml:space="preserve">(loan </w:t>
      </w:r>
      <w:r w:rsidR="000056A4">
        <w:t>commitment letter)</w:t>
      </w:r>
    </w:p>
    <w:p w14:paraId="1BE07B3D" w14:textId="77777777" w:rsidR="00FC5D7E" w:rsidRPr="00FC5D7E" w:rsidRDefault="00FC5D7E" w:rsidP="000056A4">
      <w:pPr>
        <w:pStyle w:val="ListParagraph"/>
        <w:numPr>
          <w:ilvl w:val="1"/>
          <w:numId w:val="12"/>
        </w:numPr>
      </w:pPr>
      <w:r w:rsidRPr="00FC5D7E">
        <w:t>Loan 2</w:t>
      </w:r>
      <w:r w:rsidR="000056A4">
        <w:t xml:space="preserve"> (loan commitment letter)</w:t>
      </w:r>
    </w:p>
    <w:p w14:paraId="0DE49F84" w14:textId="77777777" w:rsidR="00FC5D7E" w:rsidRPr="00FC5D7E" w:rsidRDefault="00FC5D7E" w:rsidP="000056A4">
      <w:pPr>
        <w:pStyle w:val="ListParagraph"/>
        <w:numPr>
          <w:ilvl w:val="1"/>
          <w:numId w:val="12"/>
        </w:numPr>
      </w:pPr>
      <w:r w:rsidRPr="00FC5D7E">
        <w:t>Other Grant 1</w:t>
      </w:r>
      <w:r w:rsidR="000056A4">
        <w:t xml:space="preserve"> (grant award letter and evidence of payment or future payments)</w:t>
      </w:r>
    </w:p>
    <w:p w14:paraId="16C841F4" w14:textId="77777777" w:rsidR="00FC5D7E" w:rsidRPr="00FC5D7E" w:rsidRDefault="00FC5D7E" w:rsidP="000056A4">
      <w:pPr>
        <w:pStyle w:val="ListParagraph"/>
        <w:numPr>
          <w:ilvl w:val="1"/>
          <w:numId w:val="12"/>
        </w:numPr>
      </w:pPr>
      <w:r w:rsidRPr="00FC5D7E">
        <w:t xml:space="preserve">Other Grant 2 </w:t>
      </w:r>
      <w:r w:rsidR="000056A4">
        <w:t>(grant award letter and evidence of payment or future payments)</w:t>
      </w:r>
    </w:p>
    <w:p w14:paraId="1B96ED8F" w14:textId="77777777" w:rsidR="00FC5D7E" w:rsidRPr="00FC5D7E" w:rsidRDefault="000056A4" w:rsidP="000056A4">
      <w:pPr>
        <w:pStyle w:val="ListParagraph"/>
        <w:numPr>
          <w:ilvl w:val="1"/>
          <w:numId w:val="12"/>
        </w:numPr>
        <w:rPr>
          <w:color w:val="222222"/>
        </w:rPr>
      </w:pPr>
      <w:r>
        <w:rPr>
          <w:rStyle w:val="InitialStyle"/>
          <w:bCs/>
        </w:rPr>
        <w:t xml:space="preserve">In-Kind Labor – in a </w:t>
      </w:r>
      <w:r w:rsidR="00FC5D7E" w:rsidRPr="00FC5D7E">
        <w:rPr>
          <w:rStyle w:val="InitialStyle"/>
          <w:bCs/>
        </w:rPr>
        <w:t>s</w:t>
      </w:r>
      <w:r w:rsidR="00FC5D7E" w:rsidRPr="00FC5D7E">
        <w:t xml:space="preserve">preadsheet list date, task, hours billable at $25/hr. If you hired </w:t>
      </w:r>
      <w:proofErr w:type="gramStart"/>
      <w:r w:rsidR="00FC5D7E" w:rsidRPr="00FC5D7E">
        <w:t>labor</w:t>
      </w:r>
      <w:proofErr w:type="gramEnd"/>
      <w:r w:rsidR="00FC5D7E" w:rsidRPr="00FC5D7E">
        <w:t xml:space="preserve"> </w:t>
      </w:r>
      <w:r>
        <w:t xml:space="preserve">then provide copies of any </w:t>
      </w:r>
      <w:r w:rsidR="00FC5D7E" w:rsidRPr="00FC5D7E">
        <w:t>contractor’s invoice(s).</w:t>
      </w:r>
    </w:p>
    <w:p w14:paraId="0824381B" w14:textId="77777777" w:rsidR="00FC5D7E" w:rsidRPr="00FC5D7E" w:rsidRDefault="00FC5D7E" w:rsidP="000056A4">
      <w:pPr>
        <w:pStyle w:val="ListParagraph"/>
      </w:pPr>
    </w:p>
    <w:p w14:paraId="70891D47" w14:textId="77777777" w:rsidR="00FC5D7E" w:rsidRPr="00FC5D7E" w:rsidRDefault="00FC5D7E" w:rsidP="000056A4">
      <w:pPr>
        <w:pStyle w:val="ListParagraph"/>
        <w:numPr>
          <w:ilvl w:val="1"/>
          <w:numId w:val="12"/>
        </w:numPr>
        <w:rPr>
          <w:color w:val="222222"/>
        </w:rPr>
      </w:pPr>
      <w:r w:rsidRPr="00FC5D7E">
        <w:t xml:space="preserve">In-Kind Materials </w:t>
      </w:r>
      <w:r w:rsidR="000056A4">
        <w:t xml:space="preserve">– in a spreadsheet </w:t>
      </w:r>
      <w:r w:rsidRPr="00FC5D7E">
        <w:t>not</w:t>
      </w:r>
      <w:r w:rsidR="000056A4">
        <w:t xml:space="preserve">e </w:t>
      </w:r>
      <w:r w:rsidRPr="00FC5D7E">
        <w:t>the market value</w:t>
      </w:r>
      <w:r w:rsidR="000056A4">
        <w:t xml:space="preserve"> </w:t>
      </w:r>
      <w:r w:rsidRPr="00FC5D7E">
        <w:t xml:space="preserve">for </w:t>
      </w:r>
      <w:r w:rsidR="000056A4">
        <w:t xml:space="preserve">any </w:t>
      </w:r>
      <w:r w:rsidRPr="00FC5D7E">
        <w:t>products</w:t>
      </w:r>
      <w:r w:rsidR="000056A4">
        <w:t xml:space="preserve">, like timber into lumber that is </w:t>
      </w:r>
      <w:r w:rsidRPr="00FC5D7E">
        <w:t>sourced from the farm</w:t>
      </w:r>
      <w:r w:rsidR="000056A4">
        <w:t xml:space="preserve"> (hint: get a quote for lumber from Lowes or Home Depot and use that)</w:t>
      </w:r>
      <w:r w:rsidRPr="00FC5D7E">
        <w:t xml:space="preserve">; and </w:t>
      </w:r>
      <w:r w:rsidR="000056A4">
        <w:t xml:space="preserve">the </w:t>
      </w:r>
      <w:r w:rsidRPr="00FC5D7E">
        <w:t xml:space="preserve">purchase price of other materials </w:t>
      </w:r>
      <w:r w:rsidR="000056A4">
        <w:t xml:space="preserve">that you have already </w:t>
      </w:r>
      <w:r w:rsidRPr="00FC5D7E">
        <w:t>bought off the farm</w:t>
      </w:r>
      <w:r w:rsidR="006D0F32">
        <w:t xml:space="preserve"> </w:t>
      </w:r>
      <w:r w:rsidRPr="00FC5D7E">
        <w:t>and</w:t>
      </w:r>
      <w:r w:rsidR="000056A4">
        <w:t xml:space="preserve"> copies of all </w:t>
      </w:r>
      <w:r w:rsidRPr="00FC5D7E">
        <w:t>receipts for</w:t>
      </w:r>
      <w:r w:rsidR="000056A4">
        <w:t xml:space="preserve"> the materials listed in the spreadsheet.</w:t>
      </w:r>
    </w:p>
    <w:p w14:paraId="573512D8" w14:textId="77777777" w:rsidR="00FC5D7E" w:rsidRDefault="00FC5D7E" w:rsidP="000056A4">
      <w:pPr>
        <w:pStyle w:val="ListParagraph"/>
      </w:pPr>
    </w:p>
    <w:p w14:paraId="2A20D198" w14:textId="77777777" w:rsidR="00FC5D7E" w:rsidRDefault="00FC5D7E" w:rsidP="000056A4">
      <w:pPr>
        <w:pStyle w:val="Heading3"/>
      </w:pPr>
      <w:bookmarkStart w:id="34" w:name="_Toc47967021"/>
      <w:r w:rsidRPr="00FC5D7E">
        <w:t>Future Match</w:t>
      </w:r>
      <w:bookmarkEnd w:id="34"/>
    </w:p>
    <w:p w14:paraId="481587FD" w14:textId="77777777" w:rsidR="00AF5E2B" w:rsidRPr="00AF5E2B" w:rsidRDefault="00AF5E2B" w:rsidP="000056A4">
      <w:r w:rsidRPr="00FC5D7E">
        <w:t>from April 2021 to December 2024</w:t>
      </w:r>
    </w:p>
    <w:p w14:paraId="7D0ED198" w14:textId="77777777" w:rsidR="006D0F32" w:rsidRPr="00FC5D7E" w:rsidRDefault="006D0F32" w:rsidP="000056A4">
      <w:pPr>
        <w:pStyle w:val="ListParagraph"/>
        <w:numPr>
          <w:ilvl w:val="1"/>
          <w:numId w:val="12"/>
        </w:numPr>
      </w:pPr>
      <w:r w:rsidRPr="00FC5D7E">
        <w:t>Personal Funds</w:t>
      </w:r>
    </w:p>
    <w:p w14:paraId="3C8BA882" w14:textId="77777777" w:rsidR="006D0F32" w:rsidRPr="00FC5D7E" w:rsidRDefault="006D0F32" w:rsidP="000056A4">
      <w:pPr>
        <w:pStyle w:val="ListParagraph"/>
        <w:numPr>
          <w:ilvl w:val="1"/>
          <w:numId w:val="12"/>
        </w:numPr>
      </w:pPr>
      <w:r w:rsidRPr="00FC5D7E">
        <w:t xml:space="preserve">Loan 1 </w:t>
      </w:r>
    </w:p>
    <w:p w14:paraId="54CC5978" w14:textId="77777777" w:rsidR="006D0F32" w:rsidRPr="00FC5D7E" w:rsidRDefault="006D0F32" w:rsidP="000056A4">
      <w:pPr>
        <w:pStyle w:val="ListParagraph"/>
        <w:numPr>
          <w:ilvl w:val="1"/>
          <w:numId w:val="12"/>
        </w:numPr>
      </w:pPr>
      <w:r w:rsidRPr="00FC5D7E">
        <w:t>Loan 2</w:t>
      </w:r>
    </w:p>
    <w:p w14:paraId="3E912D0E" w14:textId="77777777" w:rsidR="006D0F32" w:rsidRPr="00FC5D7E" w:rsidRDefault="006D0F32" w:rsidP="000056A4">
      <w:pPr>
        <w:pStyle w:val="ListParagraph"/>
        <w:numPr>
          <w:ilvl w:val="1"/>
          <w:numId w:val="12"/>
        </w:numPr>
      </w:pPr>
      <w:proofErr w:type="gramStart"/>
      <w:r w:rsidRPr="00FC5D7E">
        <w:t>Other</w:t>
      </w:r>
      <w:proofErr w:type="gramEnd"/>
      <w:r w:rsidRPr="00FC5D7E">
        <w:t xml:space="preserve"> Grant 1</w:t>
      </w:r>
    </w:p>
    <w:p w14:paraId="627A5178" w14:textId="77777777" w:rsidR="006D0F32" w:rsidRPr="00FC5D7E" w:rsidRDefault="006D0F32" w:rsidP="000056A4">
      <w:pPr>
        <w:pStyle w:val="ListParagraph"/>
        <w:numPr>
          <w:ilvl w:val="1"/>
          <w:numId w:val="12"/>
        </w:numPr>
      </w:pPr>
      <w:proofErr w:type="gramStart"/>
      <w:r w:rsidRPr="00FC5D7E">
        <w:t>Other</w:t>
      </w:r>
      <w:proofErr w:type="gramEnd"/>
      <w:r w:rsidRPr="00FC5D7E">
        <w:t xml:space="preserve"> Grant 2 </w:t>
      </w:r>
    </w:p>
    <w:p w14:paraId="09944B34" w14:textId="77777777" w:rsidR="006D0F32" w:rsidRPr="00FC5D7E" w:rsidRDefault="006D0F32" w:rsidP="000056A4">
      <w:pPr>
        <w:pStyle w:val="ListParagraph"/>
        <w:numPr>
          <w:ilvl w:val="1"/>
          <w:numId w:val="12"/>
        </w:numPr>
        <w:rPr>
          <w:color w:val="222222"/>
        </w:rPr>
      </w:pPr>
      <w:r w:rsidRPr="00FC5D7E">
        <w:t>In-Kind Labor noting</w:t>
      </w:r>
      <w:r>
        <w:t xml:space="preserve"> future</w:t>
      </w:r>
      <w:r w:rsidRPr="00FC5D7E">
        <w:t xml:space="preserve"> date, tasks, hours billable at $25/hr. If you</w:t>
      </w:r>
      <w:r>
        <w:t xml:space="preserve"> will</w:t>
      </w:r>
      <w:r w:rsidRPr="00FC5D7E">
        <w:t xml:space="preserve"> hire</w:t>
      </w:r>
      <w:r>
        <w:t xml:space="preserve"> </w:t>
      </w:r>
      <w:r w:rsidRPr="00FC5D7E">
        <w:t xml:space="preserve">labor attach the contractor’s </w:t>
      </w:r>
      <w:r>
        <w:t>quote(s).</w:t>
      </w:r>
    </w:p>
    <w:p w14:paraId="1915BEDE" w14:textId="77777777" w:rsidR="006D0F32" w:rsidRPr="006D0F32" w:rsidRDefault="006D0F32" w:rsidP="000056A4">
      <w:pPr>
        <w:pStyle w:val="ListParagraph"/>
        <w:numPr>
          <w:ilvl w:val="1"/>
          <w:numId w:val="12"/>
        </w:numPr>
        <w:rPr>
          <w:color w:val="222222"/>
        </w:rPr>
      </w:pPr>
      <w:r w:rsidRPr="00FC5D7E">
        <w:t xml:space="preserve">In-Kind Materials noting the </w:t>
      </w:r>
      <w:r w:rsidR="000056A4">
        <w:t xml:space="preserve">estimated or actual </w:t>
      </w:r>
      <w:r w:rsidRPr="00FC5D7E">
        <w:t>market value for products</w:t>
      </w:r>
      <w:r>
        <w:t>.</w:t>
      </w:r>
    </w:p>
    <w:p w14:paraId="72480E3B" w14:textId="77777777" w:rsidR="00FC5D7E" w:rsidRPr="006D0F32" w:rsidRDefault="00FC5D7E" w:rsidP="000056A4"/>
    <w:p w14:paraId="5156E77E" w14:textId="77777777" w:rsidR="00AF5E2B" w:rsidRDefault="006D0F32" w:rsidP="000056A4">
      <w:pPr>
        <w:rPr>
          <w:rStyle w:val="Heading3Char"/>
        </w:rPr>
      </w:pPr>
      <w:bookmarkStart w:id="35" w:name="_gjdgxs" w:colFirst="0" w:colLast="0"/>
      <w:bookmarkStart w:id="36" w:name="_Toc47967022"/>
      <w:bookmarkEnd w:id="35"/>
      <w:r w:rsidRPr="00AF5E2B">
        <w:rPr>
          <w:rStyle w:val="Heading3Char"/>
        </w:rPr>
        <w:t>Copies of Licenses and/or Documentation of Certification</w:t>
      </w:r>
      <w:bookmarkEnd w:id="36"/>
    </w:p>
    <w:p w14:paraId="0DFBA292" w14:textId="77777777" w:rsidR="006D0F32" w:rsidRPr="00AF5E2B" w:rsidRDefault="006D0F32" w:rsidP="000056A4">
      <w:pPr>
        <w:rPr>
          <w:b/>
        </w:rPr>
      </w:pPr>
      <w:r w:rsidRPr="00A22828">
        <w:t>for your operation, such as milk license, vendor license, organic certification, etc.</w:t>
      </w:r>
    </w:p>
    <w:p w14:paraId="09986DB2" w14:textId="77777777" w:rsidR="006D0F32" w:rsidRPr="00FC5D7E" w:rsidRDefault="006D0F32" w:rsidP="000056A4">
      <w:pPr>
        <w:pStyle w:val="ListParagraph"/>
      </w:pPr>
    </w:p>
    <w:p w14:paraId="37B4F10C" w14:textId="77777777" w:rsidR="00C00897" w:rsidRPr="00A22828" w:rsidRDefault="00C00897" w:rsidP="000056A4">
      <w:pPr>
        <w:pStyle w:val="Heading3"/>
      </w:pPr>
      <w:bookmarkStart w:id="37" w:name="_Toc47967023"/>
      <w:r w:rsidRPr="00A22828">
        <w:t>Additional Farm Information</w:t>
      </w:r>
      <w:bookmarkEnd w:id="37"/>
      <w:r w:rsidR="006D0F32">
        <w:t xml:space="preserve"> </w:t>
      </w:r>
      <w:r w:rsidRPr="00A22828">
        <w:tab/>
      </w:r>
      <w:r w:rsidRPr="00A22828">
        <w:tab/>
      </w:r>
      <w:r w:rsidRPr="00A22828">
        <w:tab/>
      </w:r>
      <w:r w:rsidRPr="00A22828">
        <w:tab/>
      </w:r>
      <w:r w:rsidRPr="00A22828">
        <w:tab/>
      </w:r>
      <w:r w:rsidRPr="00A22828">
        <w:tab/>
      </w:r>
    </w:p>
    <w:p w14:paraId="339039B8" w14:textId="77777777" w:rsidR="00C00897" w:rsidRPr="00A22828" w:rsidRDefault="00C00897" w:rsidP="000056A4">
      <w:pPr>
        <w:pStyle w:val="ListParagraph"/>
        <w:numPr>
          <w:ilvl w:val="0"/>
          <w:numId w:val="5"/>
        </w:numPr>
      </w:pPr>
      <w:r w:rsidRPr="006D0F32">
        <w:rPr>
          <w:rFonts w:eastAsia="Arial"/>
        </w:rPr>
        <w:t>Lease Agreements - if applicable</w:t>
      </w:r>
    </w:p>
    <w:p w14:paraId="3F0311F3" w14:textId="77777777" w:rsidR="00C00897" w:rsidRPr="00A22828" w:rsidRDefault="00C00897" w:rsidP="000056A4">
      <w:pPr>
        <w:pStyle w:val="ListParagraph"/>
        <w:numPr>
          <w:ilvl w:val="0"/>
          <w:numId w:val="5"/>
        </w:numPr>
      </w:pPr>
      <w:r w:rsidRPr="006D0F32">
        <w:rPr>
          <w:rFonts w:eastAsia="Arial"/>
        </w:rPr>
        <w:t>Purchase and Sale Agreements - if applicable</w:t>
      </w:r>
    </w:p>
    <w:p w14:paraId="73D46367" w14:textId="77777777" w:rsidR="00C00897" w:rsidRPr="00A22828" w:rsidRDefault="00C00897" w:rsidP="000056A4">
      <w:pPr>
        <w:pStyle w:val="ListParagraph"/>
        <w:numPr>
          <w:ilvl w:val="0"/>
          <w:numId w:val="5"/>
        </w:numPr>
      </w:pPr>
      <w:r w:rsidRPr="006D0F32">
        <w:rPr>
          <w:rFonts w:eastAsia="Arial"/>
        </w:rPr>
        <w:t>Farm Map – Aerial photo base map with labels</w:t>
      </w:r>
    </w:p>
    <w:p w14:paraId="35F6553D" w14:textId="77777777" w:rsidR="00C00897" w:rsidRPr="006D0F32" w:rsidRDefault="00C00897" w:rsidP="000056A4">
      <w:pPr>
        <w:pStyle w:val="ListParagraph"/>
        <w:numPr>
          <w:ilvl w:val="0"/>
          <w:numId w:val="5"/>
        </w:numPr>
        <w:rPr>
          <w:b/>
        </w:rPr>
      </w:pPr>
      <w:r w:rsidRPr="006D0F32">
        <w:rPr>
          <w:rFonts w:eastAsia="Arial"/>
        </w:rPr>
        <w:t>Samples Promotional Brochure or Other Material</w:t>
      </w:r>
    </w:p>
    <w:p w14:paraId="4630D183" w14:textId="77777777" w:rsidR="00C00897" w:rsidRPr="00A22828" w:rsidRDefault="00C00897" w:rsidP="000056A4">
      <w:pPr>
        <w:pStyle w:val="ListParagraph"/>
        <w:numPr>
          <w:ilvl w:val="0"/>
          <w:numId w:val="5"/>
        </w:numPr>
      </w:pPr>
      <w:r w:rsidRPr="006D0F32">
        <w:rPr>
          <w:rFonts w:eastAsia="Arial"/>
        </w:rPr>
        <w:t>Customer’s Orders or Statements of Commitment to Order/Purchase</w:t>
      </w:r>
    </w:p>
    <w:p w14:paraId="59E26BF3" w14:textId="77777777" w:rsidR="00C00897" w:rsidRPr="00A22828" w:rsidRDefault="00C00897" w:rsidP="000056A4">
      <w:pPr>
        <w:pStyle w:val="ListParagraph"/>
        <w:numPr>
          <w:ilvl w:val="0"/>
          <w:numId w:val="5"/>
        </w:numPr>
      </w:pPr>
      <w:r w:rsidRPr="006D0F32">
        <w:rPr>
          <w:rFonts w:eastAsia="Arial"/>
        </w:rPr>
        <w:t>Recognition Awards</w:t>
      </w:r>
    </w:p>
    <w:p w14:paraId="5E542F8E" w14:textId="77777777" w:rsidR="00C00897" w:rsidRPr="00A22828" w:rsidRDefault="00C00897" w:rsidP="000056A4">
      <w:pPr>
        <w:pStyle w:val="ListParagraph"/>
        <w:numPr>
          <w:ilvl w:val="0"/>
          <w:numId w:val="5"/>
        </w:numPr>
      </w:pPr>
      <w:r w:rsidRPr="006D0F32">
        <w:rPr>
          <w:rFonts w:eastAsia="Arial"/>
        </w:rPr>
        <w:t>Resumes of Farm Owner/Operator(s)</w:t>
      </w:r>
    </w:p>
    <w:p w14:paraId="5EB1321A" w14:textId="77777777" w:rsidR="00C00897" w:rsidRDefault="00C00897" w:rsidP="000056A4"/>
    <w:p w14:paraId="4EDBEF47" w14:textId="77777777" w:rsidR="00C00897" w:rsidRDefault="00C00897" w:rsidP="000056A4"/>
    <w:p w14:paraId="66775CD8" w14:textId="77777777" w:rsidR="00C00897" w:rsidRDefault="00C00897" w:rsidP="000056A4"/>
    <w:p w14:paraId="0C31B372" w14:textId="77777777" w:rsidR="00C00897" w:rsidRPr="00231367" w:rsidRDefault="00C00897" w:rsidP="000056A4">
      <w:pPr>
        <w:pStyle w:val="DefaultText"/>
        <w:rPr>
          <w:rStyle w:val="InitialStyle"/>
          <w:b/>
        </w:rPr>
      </w:pPr>
    </w:p>
    <w:p w14:paraId="69BDE23F" w14:textId="77777777" w:rsidR="00670934" w:rsidRDefault="00670934" w:rsidP="000056A4"/>
    <w:sectPr w:rsidR="00670934" w:rsidSect="00787AE1">
      <w:headerReference w:type="even" r:id="rId11"/>
      <w:headerReference w:type="default" r:id="rId12"/>
      <w:footerReference w:type="even" r:id="rId13"/>
      <w:footerReference w:type="default" r:id="rId14"/>
      <w:headerReference w:type="first" r:id="rId15"/>
      <w:footerReference w:type="first" r:id="rId16"/>
      <w:pgSz w:w="12240" w:h="15840" w:code="1"/>
      <w:pgMar w:top="720" w:right="900" w:bottom="990" w:left="1080" w:header="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EB63" w14:textId="77777777" w:rsidR="004612FD" w:rsidRDefault="004612FD" w:rsidP="000056A4">
      <w:r>
        <w:separator/>
      </w:r>
    </w:p>
  </w:endnote>
  <w:endnote w:type="continuationSeparator" w:id="0">
    <w:p w14:paraId="6E933976" w14:textId="77777777" w:rsidR="004612FD" w:rsidRDefault="004612FD" w:rsidP="0000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DB45" w14:textId="77777777" w:rsidR="00BC4D7E" w:rsidRDefault="00BC4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AE2C" w14:textId="77777777" w:rsidR="000056A4" w:rsidRPr="00942E86" w:rsidRDefault="000056A4" w:rsidP="000056A4">
    <w:pPr>
      <w:pStyle w:val="Footer"/>
      <w:rPr>
        <w:noProof/>
      </w:rPr>
    </w:pPr>
    <w:r w:rsidRPr="00942E86">
      <w:fldChar w:fldCharType="begin"/>
    </w:r>
    <w:r w:rsidRPr="00942E86">
      <w:instrText xml:space="preserve"> PAGE   \* MERGEFORMAT </w:instrText>
    </w:r>
    <w:r w:rsidRPr="00942E86">
      <w:fldChar w:fldCharType="separate"/>
    </w:r>
    <w:r w:rsidRPr="00942E86">
      <w:rPr>
        <w:noProof/>
      </w:rPr>
      <w:t>12</w:t>
    </w:r>
    <w:r w:rsidRPr="00942E86">
      <w:rPr>
        <w:noProof/>
      </w:rPr>
      <w:fldChar w:fldCharType="end"/>
    </w:r>
  </w:p>
  <w:p w14:paraId="5180A25A" w14:textId="0EA7FA11" w:rsidR="000056A4" w:rsidRPr="00942E86" w:rsidRDefault="000056A4" w:rsidP="000056A4">
    <w:pPr>
      <w:pStyle w:val="DefaultText"/>
    </w:pPr>
    <w:bookmarkStart w:id="38" w:name="_Hlk6579986"/>
    <w:bookmarkStart w:id="39" w:name="_Hlk6579987"/>
    <w:bookmarkStart w:id="40" w:name="_Hlk6579988"/>
    <w:bookmarkStart w:id="41" w:name="_Hlk6580313"/>
    <w:r w:rsidRPr="00942E86">
      <w:t>State of Maine R</w:t>
    </w:r>
    <w:r w:rsidR="00BC4D7E">
      <w:t>FA # _______________________</w:t>
    </w:r>
  </w:p>
  <w:p w14:paraId="4EE144C4" w14:textId="4966C4B4" w:rsidR="000056A4" w:rsidRPr="007C2BA8" w:rsidRDefault="000056A4" w:rsidP="000056A4">
    <w:pPr>
      <w:pStyle w:val="DefaultText"/>
    </w:pPr>
    <w:r w:rsidRPr="00942E86">
      <w:t xml:space="preserve">Phase 2 </w:t>
    </w:r>
    <w:r>
      <w:t>Spring</w:t>
    </w:r>
    <w:r w:rsidR="00675707">
      <w:t xml:space="preserve"> or </w:t>
    </w:r>
    <w:r w:rsidR="00675707">
      <w:t>Fall</w:t>
    </w:r>
    <w:bookmarkStart w:id="42" w:name="_GoBack"/>
    <w:bookmarkEnd w:id="42"/>
    <w:r>
      <w:t xml:space="preserve"> 2021</w:t>
    </w:r>
    <w:r w:rsidRPr="00942E86">
      <w:t xml:space="preserve"> Application</w:t>
    </w:r>
    <w:r>
      <w:t xml:space="preserve"> </w:t>
    </w:r>
    <w:r>
      <w:tab/>
    </w:r>
    <w:r>
      <w:tab/>
    </w:r>
    <w:r>
      <w:tab/>
    </w:r>
    <w:r>
      <w:tab/>
    </w:r>
    <w:r>
      <w:tab/>
    </w:r>
    <w:r>
      <w:tab/>
    </w:r>
    <w:r>
      <w:tab/>
    </w:r>
    <w:bookmarkEnd w:id="38"/>
    <w:bookmarkEnd w:id="39"/>
    <w:bookmarkEnd w:id="40"/>
  </w:p>
  <w:bookmarkEnd w:id="41"/>
  <w:p w14:paraId="3317E686" w14:textId="77777777" w:rsidR="000056A4" w:rsidRDefault="000056A4" w:rsidP="00005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6B5A1" w14:textId="77777777" w:rsidR="00BC4D7E" w:rsidRDefault="00BC4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7D30C" w14:textId="77777777" w:rsidR="004612FD" w:rsidRDefault="004612FD" w:rsidP="000056A4">
      <w:r>
        <w:separator/>
      </w:r>
    </w:p>
  </w:footnote>
  <w:footnote w:type="continuationSeparator" w:id="0">
    <w:p w14:paraId="1ECA5E89" w14:textId="77777777" w:rsidR="004612FD" w:rsidRDefault="004612FD" w:rsidP="00005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66F3" w14:textId="77777777" w:rsidR="00BC4D7E" w:rsidRDefault="00BC4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0D1F" w14:textId="77777777" w:rsidR="00BC4D7E" w:rsidRDefault="00BC4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3120" w14:textId="77777777" w:rsidR="00BC4D7E" w:rsidRDefault="00BC4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6E72"/>
    <w:multiLevelType w:val="hybridMultilevel"/>
    <w:tmpl w:val="CBBCA146"/>
    <w:lvl w:ilvl="0" w:tplc="20EEBBE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145E"/>
    <w:multiLevelType w:val="multilevel"/>
    <w:tmpl w:val="FAFC362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68F43AC"/>
    <w:multiLevelType w:val="multilevel"/>
    <w:tmpl w:val="9FDE82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0A1586"/>
    <w:multiLevelType w:val="hybridMultilevel"/>
    <w:tmpl w:val="F1329496"/>
    <w:lvl w:ilvl="0" w:tplc="20EEBBE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D2FD2"/>
    <w:multiLevelType w:val="multilevel"/>
    <w:tmpl w:val="8B16653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8D7196F"/>
    <w:multiLevelType w:val="multilevel"/>
    <w:tmpl w:val="F59E3D2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FA4321"/>
    <w:multiLevelType w:val="multilevel"/>
    <w:tmpl w:val="1E18EA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3342FE"/>
    <w:multiLevelType w:val="multilevel"/>
    <w:tmpl w:val="A7027E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D8747BC"/>
    <w:multiLevelType w:val="hybridMultilevel"/>
    <w:tmpl w:val="6728C900"/>
    <w:lvl w:ilvl="0" w:tplc="20EEBBE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9086B"/>
    <w:multiLevelType w:val="hybridMultilevel"/>
    <w:tmpl w:val="22EAB42A"/>
    <w:lvl w:ilvl="0" w:tplc="20EEBBE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87EAB"/>
    <w:multiLevelType w:val="hybridMultilevel"/>
    <w:tmpl w:val="8C38A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83A99"/>
    <w:multiLevelType w:val="multilevel"/>
    <w:tmpl w:val="7DC20604"/>
    <w:lvl w:ilvl="0">
      <w:start w:val="1"/>
      <w:numFmt w:val="bullet"/>
      <w:lvlText w:val="o"/>
      <w:lvlJc w:val="left"/>
      <w:pPr>
        <w:ind w:left="360" w:hanging="360"/>
      </w:pPr>
      <w:rPr>
        <w:rFonts w:ascii="Courier New" w:eastAsia="Courier New" w:hAnsi="Courier New" w:cs="Courier New"/>
        <w:strike w:val="0"/>
        <w:u w:val="none"/>
      </w:rPr>
    </w:lvl>
    <w:lvl w:ilvl="1">
      <w:start w:val="1"/>
      <w:numFmt w:val="bullet"/>
      <w:lvlText w:val="○"/>
      <w:lvlJc w:val="left"/>
      <w:pPr>
        <w:ind w:left="1080" w:hanging="360"/>
      </w:pPr>
      <w:rPr>
        <w:strike w:val="0"/>
        <w:u w:val="none"/>
      </w:rPr>
    </w:lvl>
    <w:lvl w:ilvl="2">
      <w:start w:val="1"/>
      <w:numFmt w:val="bullet"/>
      <w:lvlText w:val="o"/>
      <w:lvlJc w:val="left"/>
      <w:pPr>
        <w:ind w:left="1800" w:hanging="360"/>
      </w:pPr>
      <w:rPr>
        <w:rFonts w:ascii="Courier New" w:eastAsia="Courier New" w:hAnsi="Courier New" w:cs="Courier New"/>
        <w:strike w:val="0"/>
        <w:u w:val="none"/>
      </w:rPr>
    </w:lvl>
    <w:lvl w:ilvl="3">
      <w:start w:val="1"/>
      <w:numFmt w:val="decimal"/>
      <w:lvlText w:val="%4."/>
      <w:lvlJc w:val="left"/>
      <w:pPr>
        <w:ind w:left="2520" w:hanging="360"/>
      </w:pPr>
      <w:rPr>
        <w:strike w:val="0"/>
        <w:u w:val="none"/>
      </w:rPr>
    </w:lvl>
    <w:lvl w:ilvl="4">
      <w:start w:val="1"/>
      <w:numFmt w:val="lowerLetter"/>
      <w:lvlText w:val="%5."/>
      <w:lvlJc w:val="left"/>
      <w:pPr>
        <w:ind w:left="3240" w:hanging="360"/>
      </w:pPr>
      <w:rPr>
        <w:strike w:val="0"/>
        <w:u w:val="none"/>
      </w:rPr>
    </w:lvl>
    <w:lvl w:ilvl="5">
      <w:start w:val="1"/>
      <w:numFmt w:val="lowerRoman"/>
      <w:lvlText w:val="%6."/>
      <w:lvlJc w:val="right"/>
      <w:pPr>
        <w:ind w:left="3960" w:hanging="360"/>
      </w:pPr>
      <w:rPr>
        <w:strike w:val="0"/>
        <w:u w:val="none"/>
      </w:rPr>
    </w:lvl>
    <w:lvl w:ilvl="6">
      <w:start w:val="1"/>
      <w:numFmt w:val="decimal"/>
      <w:lvlText w:val="%7."/>
      <w:lvlJc w:val="left"/>
      <w:pPr>
        <w:ind w:left="4680" w:hanging="360"/>
      </w:pPr>
      <w:rPr>
        <w:strike w:val="0"/>
        <w:u w:val="none"/>
      </w:rPr>
    </w:lvl>
    <w:lvl w:ilvl="7">
      <w:start w:val="1"/>
      <w:numFmt w:val="lowerLetter"/>
      <w:lvlText w:val="%8."/>
      <w:lvlJc w:val="left"/>
      <w:pPr>
        <w:ind w:left="5400" w:hanging="360"/>
      </w:pPr>
      <w:rPr>
        <w:strike w:val="0"/>
        <w:u w:val="none"/>
      </w:rPr>
    </w:lvl>
    <w:lvl w:ilvl="8">
      <w:start w:val="1"/>
      <w:numFmt w:val="lowerRoman"/>
      <w:lvlText w:val="%9."/>
      <w:lvlJc w:val="right"/>
      <w:pPr>
        <w:ind w:left="6120" w:hanging="360"/>
      </w:pPr>
      <w:rPr>
        <w:strike w:val="0"/>
        <w:u w:val="none"/>
      </w:rPr>
    </w:lvl>
  </w:abstractNum>
  <w:abstractNum w:abstractNumId="12" w15:restartNumberingAfterBreak="0">
    <w:nsid w:val="48F10673"/>
    <w:multiLevelType w:val="multilevel"/>
    <w:tmpl w:val="4670B5D0"/>
    <w:lvl w:ilvl="0">
      <w:start w:val="1"/>
      <w:numFmt w:val="bullet"/>
      <w:lvlText w:val="o"/>
      <w:lvlJc w:val="left"/>
      <w:pPr>
        <w:ind w:left="-1440" w:hanging="360"/>
      </w:pPr>
      <w:rPr>
        <w:rFonts w:ascii="Courier New" w:eastAsia="Courier New" w:hAnsi="Courier New" w:cs="Courier New"/>
        <w:b/>
      </w:rPr>
    </w:lvl>
    <w:lvl w:ilvl="1">
      <w:start w:val="1"/>
      <w:numFmt w:val="lowerLetter"/>
      <w:lvlText w:val="%2."/>
      <w:lvlJc w:val="left"/>
      <w:pPr>
        <w:ind w:left="-720" w:hanging="360"/>
      </w:pPr>
    </w:lvl>
    <w:lvl w:ilvl="2">
      <w:start w:val="1"/>
      <w:numFmt w:val="lowerRoman"/>
      <w:lvlText w:val="%3."/>
      <w:lvlJc w:val="right"/>
      <w:pPr>
        <w:ind w:left="0" w:hanging="180"/>
      </w:pPr>
    </w:lvl>
    <w:lvl w:ilvl="3">
      <w:start w:val="1"/>
      <w:numFmt w:val="decimal"/>
      <w:lvlText w:val="%4."/>
      <w:lvlJc w:val="left"/>
      <w:pPr>
        <w:ind w:left="720" w:hanging="360"/>
      </w:p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13" w15:restartNumberingAfterBreak="0">
    <w:nsid w:val="53E548D7"/>
    <w:multiLevelType w:val="multilevel"/>
    <w:tmpl w:val="34249948"/>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BA76833"/>
    <w:multiLevelType w:val="multilevel"/>
    <w:tmpl w:val="96187DF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628D05B1"/>
    <w:multiLevelType w:val="multilevel"/>
    <w:tmpl w:val="00422480"/>
    <w:lvl w:ilvl="0">
      <w:start w:val="1"/>
      <w:numFmt w:val="bullet"/>
      <w:lvlText w:val="o"/>
      <w:lvlJc w:val="left"/>
      <w:pPr>
        <w:ind w:left="720" w:hanging="360"/>
      </w:pPr>
      <w:rPr>
        <w:rFonts w:ascii="Courier New" w:eastAsia="Courier New" w:hAnsi="Courier New" w:cs="Courier New"/>
        <w:strike w:val="0"/>
        <w:u w:val="none"/>
      </w:rPr>
    </w:lvl>
    <w:lvl w:ilvl="1">
      <w:start w:val="1"/>
      <w:numFmt w:val="bullet"/>
      <w:lvlText w:val="○"/>
      <w:lvlJc w:val="left"/>
      <w:pPr>
        <w:ind w:left="1440" w:hanging="360"/>
      </w:pPr>
      <w:rPr>
        <w:strike w:val="0"/>
        <w:u w:val="none"/>
      </w:rPr>
    </w:lvl>
    <w:lvl w:ilvl="2">
      <w:start w:val="1"/>
      <w:numFmt w:val="bullet"/>
      <w:lvlText w:val="o"/>
      <w:lvlJc w:val="left"/>
      <w:pPr>
        <w:ind w:left="2160" w:hanging="360"/>
      </w:pPr>
      <w:rPr>
        <w:rFonts w:ascii="Courier New" w:eastAsia="Courier New" w:hAnsi="Courier New" w:cs="Courier New"/>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16" w15:restartNumberingAfterBreak="0">
    <w:nsid w:val="63784B29"/>
    <w:multiLevelType w:val="multilevel"/>
    <w:tmpl w:val="60A2C01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B317641"/>
    <w:multiLevelType w:val="hybridMultilevel"/>
    <w:tmpl w:val="34A2A44E"/>
    <w:lvl w:ilvl="0" w:tplc="B060C01E">
      <w:start w:val="1"/>
      <w:numFmt w:val="upperRoman"/>
      <w:lvlText w:val="%1."/>
      <w:lvlJc w:val="left"/>
      <w:pPr>
        <w:ind w:left="720" w:hanging="720"/>
      </w:pPr>
      <w:rPr>
        <w:rFonts w:hint="default"/>
        <w:b/>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16"/>
  </w:num>
  <w:num w:numId="5">
    <w:abstractNumId w:val="14"/>
  </w:num>
  <w:num w:numId="6">
    <w:abstractNumId w:val="12"/>
  </w:num>
  <w:num w:numId="7">
    <w:abstractNumId w:val="7"/>
  </w:num>
  <w:num w:numId="8">
    <w:abstractNumId w:val="11"/>
  </w:num>
  <w:num w:numId="9">
    <w:abstractNumId w:val="2"/>
  </w:num>
  <w:num w:numId="10">
    <w:abstractNumId w:val="13"/>
  </w:num>
  <w:num w:numId="11">
    <w:abstractNumId w:val="15"/>
  </w:num>
  <w:num w:numId="12">
    <w:abstractNumId w:val="17"/>
  </w:num>
  <w:num w:numId="13">
    <w:abstractNumId w:val="8"/>
  </w:num>
  <w:num w:numId="14">
    <w:abstractNumId w:val="0"/>
  </w:num>
  <w:num w:numId="15">
    <w:abstractNumId w:val="9"/>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7"/>
    <w:rsid w:val="000056A4"/>
    <w:rsid w:val="00023F52"/>
    <w:rsid w:val="001515B5"/>
    <w:rsid w:val="00173A47"/>
    <w:rsid w:val="00177DB0"/>
    <w:rsid w:val="001900B5"/>
    <w:rsid w:val="002A3DB0"/>
    <w:rsid w:val="003A589D"/>
    <w:rsid w:val="003B5E03"/>
    <w:rsid w:val="00405A52"/>
    <w:rsid w:val="004612FD"/>
    <w:rsid w:val="0046503F"/>
    <w:rsid w:val="004A1900"/>
    <w:rsid w:val="004A3B46"/>
    <w:rsid w:val="004B510D"/>
    <w:rsid w:val="004D1D2C"/>
    <w:rsid w:val="00502AC2"/>
    <w:rsid w:val="005334D4"/>
    <w:rsid w:val="00597ADB"/>
    <w:rsid w:val="0060798E"/>
    <w:rsid w:val="00670934"/>
    <w:rsid w:val="00675707"/>
    <w:rsid w:val="006D0F32"/>
    <w:rsid w:val="00772FAA"/>
    <w:rsid w:val="00787AE1"/>
    <w:rsid w:val="007D4DE8"/>
    <w:rsid w:val="00801CE1"/>
    <w:rsid w:val="008A3931"/>
    <w:rsid w:val="00901217"/>
    <w:rsid w:val="00931593"/>
    <w:rsid w:val="00933313"/>
    <w:rsid w:val="009B3C4F"/>
    <w:rsid w:val="00A0500B"/>
    <w:rsid w:val="00A17A5D"/>
    <w:rsid w:val="00A578D2"/>
    <w:rsid w:val="00A73D8C"/>
    <w:rsid w:val="00AF0B17"/>
    <w:rsid w:val="00AF5E2B"/>
    <w:rsid w:val="00B15483"/>
    <w:rsid w:val="00B230D3"/>
    <w:rsid w:val="00B30DE6"/>
    <w:rsid w:val="00BB67D8"/>
    <w:rsid w:val="00BC4D7E"/>
    <w:rsid w:val="00C00897"/>
    <w:rsid w:val="00DA6F65"/>
    <w:rsid w:val="00DC6F75"/>
    <w:rsid w:val="00DD103F"/>
    <w:rsid w:val="00DF07DD"/>
    <w:rsid w:val="00DF52B2"/>
    <w:rsid w:val="00E01A8C"/>
    <w:rsid w:val="00F03F4C"/>
    <w:rsid w:val="00F40124"/>
    <w:rsid w:val="00F42F97"/>
    <w:rsid w:val="00F96FC9"/>
    <w:rsid w:val="00FC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233932"/>
  <w15:chartTrackingRefBased/>
  <w15:docId w15:val="{FBF8CCD2-CC56-45BB-B649-463C08E5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6A4"/>
    <w:pPr>
      <w:widowControl w:val="0"/>
      <w:autoSpaceDE w:val="0"/>
      <w:autoSpaceDN w:val="0"/>
      <w:spacing w:after="0" w:line="240" w:lineRule="auto"/>
    </w:pPr>
    <w:rPr>
      <w:rFonts w:ascii="Arial" w:eastAsia="Times New Roman" w:hAnsi="Arial" w:cs="Arial"/>
    </w:rPr>
  </w:style>
  <w:style w:type="paragraph" w:styleId="Heading1">
    <w:name w:val="heading 1"/>
    <w:basedOn w:val="Normal"/>
    <w:next w:val="Normal"/>
    <w:link w:val="Heading1Char"/>
    <w:uiPriority w:val="9"/>
    <w:qFormat/>
    <w:rsid w:val="00772FAA"/>
    <w:pPr>
      <w:keepNext/>
      <w:keepLines/>
      <w:spacing w:before="240"/>
      <w:outlineLvl w:val="0"/>
    </w:pPr>
    <w:rPr>
      <w:rFonts w:eastAsiaTheme="majorEastAsia"/>
      <w:color w:val="2F5496" w:themeColor="accent1" w:themeShade="BF"/>
      <w:sz w:val="28"/>
      <w:szCs w:val="28"/>
    </w:rPr>
  </w:style>
  <w:style w:type="paragraph" w:styleId="Heading2">
    <w:name w:val="heading 2"/>
    <w:basedOn w:val="Normal"/>
    <w:next w:val="Normal"/>
    <w:link w:val="Heading2Char"/>
    <w:uiPriority w:val="9"/>
    <w:unhideWhenUsed/>
    <w:qFormat/>
    <w:rsid w:val="003A589D"/>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unhideWhenUsed/>
    <w:qFormat/>
    <w:rsid w:val="00772FAA"/>
    <w:pPr>
      <w:keepNext/>
      <w:keepLines/>
      <w:spacing w:before="40"/>
      <w:outlineLvl w:val="2"/>
    </w:pPr>
    <w:rPr>
      <w:rFonts w:eastAsiaTheme="majorEastAsia"/>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89D"/>
    <w:rPr>
      <w:rFonts w:asciiTheme="majorHAnsi" w:eastAsiaTheme="majorEastAsia" w:hAnsiTheme="majorHAnsi" w:cstheme="majorBidi"/>
      <w:color w:val="2F5496" w:themeColor="accent1" w:themeShade="BF"/>
      <w:szCs w:val="26"/>
    </w:rPr>
  </w:style>
  <w:style w:type="paragraph" w:customStyle="1" w:styleId="DefaultText">
    <w:name w:val="Default Text"/>
    <w:basedOn w:val="Normal"/>
    <w:link w:val="DefaultTextChar"/>
    <w:rsid w:val="00C00897"/>
    <w:rPr>
      <w:sz w:val="24"/>
      <w:szCs w:val="24"/>
    </w:rPr>
  </w:style>
  <w:style w:type="character" w:customStyle="1" w:styleId="InitialStyle">
    <w:name w:val="InitialStyle"/>
    <w:rsid w:val="00C00897"/>
  </w:style>
  <w:style w:type="paragraph" w:styleId="ListParagraph">
    <w:name w:val="List Paragraph"/>
    <w:basedOn w:val="Normal"/>
    <w:link w:val="ListParagraphChar"/>
    <w:uiPriority w:val="34"/>
    <w:qFormat/>
    <w:rsid w:val="00C00897"/>
    <w:pPr>
      <w:ind w:left="720"/>
    </w:pPr>
  </w:style>
  <w:style w:type="character" w:customStyle="1" w:styleId="DefaultTextChar">
    <w:name w:val="Default Text Char"/>
    <w:link w:val="DefaultText"/>
    <w:locked/>
    <w:rsid w:val="00C00897"/>
    <w:rPr>
      <w:rFonts w:ascii="Times New Roman" w:eastAsia="Times New Roman" w:hAnsi="Times New Roman" w:cs="Times New Roman"/>
      <w:sz w:val="24"/>
      <w:szCs w:val="24"/>
    </w:rPr>
  </w:style>
  <w:style w:type="paragraph" w:styleId="Footer">
    <w:name w:val="footer"/>
    <w:basedOn w:val="Normal"/>
    <w:link w:val="FooterChar"/>
    <w:uiPriority w:val="99"/>
    <w:rsid w:val="00C00897"/>
    <w:rPr>
      <w:rFonts w:ascii="Times New" w:hAnsi="Times New"/>
      <w:sz w:val="24"/>
      <w:szCs w:val="24"/>
    </w:rPr>
  </w:style>
  <w:style w:type="character" w:customStyle="1" w:styleId="FooterChar">
    <w:name w:val="Footer Char"/>
    <w:basedOn w:val="DefaultParagraphFont"/>
    <w:link w:val="Footer"/>
    <w:uiPriority w:val="99"/>
    <w:rsid w:val="00C00897"/>
    <w:rPr>
      <w:rFonts w:ascii="Times New" w:eastAsia="Times New Roman" w:hAnsi="Times New" w:cs="Times New Roman"/>
      <w:sz w:val="24"/>
      <w:szCs w:val="24"/>
    </w:rPr>
  </w:style>
  <w:style w:type="character" w:customStyle="1" w:styleId="ListParagraphChar">
    <w:name w:val="List Paragraph Char"/>
    <w:link w:val="ListParagraph"/>
    <w:uiPriority w:val="34"/>
    <w:locked/>
    <w:rsid w:val="00C00897"/>
    <w:rPr>
      <w:rFonts w:ascii="Times New Roman" w:eastAsia="Times New Roman" w:hAnsi="Times New Roman" w:cs="Times New Roman"/>
      <w:sz w:val="20"/>
      <w:szCs w:val="20"/>
    </w:rPr>
  </w:style>
  <w:style w:type="paragraph" w:customStyle="1" w:styleId="Body">
    <w:name w:val="Body"/>
    <w:rsid w:val="00C00897"/>
    <w:pPr>
      <w:pBdr>
        <w:top w:val="nil"/>
        <w:left w:val="nil"/>
        <w:bottom w:val="nil"/>
        <w:right w:val="nil"/>
        <w:between w:val="nil"/>
        <w:bar w:val="nil"/>
      </w:pBdr>
      <w:spacing w:before="240" w:after="0" w:line="312" w:lineRule="auto"/>
    </w:pPr>
    <w:rPr>
      <w:rFonts w:ascii="Georgia" w:eastAsia="Arial Unicode MS" w:hAnsi="Arial Unicode MS" w:cs="Arial Unicode MS"/>
      <w:color w:val="133A1C"/>
      <w:bdr w:val="nil"/>
    </w:rPr>
  </w:style>
  <w:style w:type="character" w:customStyle="1" w:styleId="Heading1Char">
    <w:name w:val="Heading 1 Char"/>
    <w:basedOn w:val="DefaultParagraphFont"/>
    <w:link w:val="Heading1"/>
    <w:uiPriority w:val="9"/>
    <w:rsid w:val="00772FAA"/>
    <w:rPr>
      <w:rFonts w:ascii="Arial" w:eastAsiaTheme="majorEastAsia" w:hAnsi="Arial" w:cs="Arial"/>
      <w:color w:val="2F5496" w:themeColor="accent1" w:themeShade="BF"/>
      <w:sz w:val="28"/>
      <w:szCs w:val="28"/>
    </w:rPr>
  </w:style>
  <w:style w:type="paragraph" w:styleId="TOCHeading">
    <w:name w:val="TOC Heading"/>
    <w:basedOn w:val="Heading1"/>
    <w:next w:val="Normal"/>
    <w:uiPriority w:val="39"/>
    <w:unhideWhenUsed/>
    <w:qFormat/>
    <w:rsid w:val="00DA6F65"/>
    <w:pPr>
      <w:widowControl/>
      <w:autoSpaceDE/>
      <w:autoSpaceDN/>
      <w:spacing w:line="259" w:lineRule="auto"/>
      <w:outlineLvl w:val="9"/>
    </w:pPr>
  </w:style>
  <w:style w:type="character" w:customStyle="1" w:styleId="Heading3Char">
    <w:name w:val="Heading 3 Char"/>
    <w:basedOn w:val="DefaultParagraphFont"/>
    <w:link w:val="Heading3"/>
    <w:uiPriority w:val="9"/>
    <w:rsid w:val="00772FAA"/>
    <w:rPr>
      <w:rFonts w:ascii="Arial" w:eastAsiaTheme="majorEastAsia" w:hAnsi="Arial" w:cs="Arial"/>
      <w:color w:val="1F3763" w:themeColor="accent1" w:themeShade="7F"/>
      <w:sz w:val="24"/>
      <w:szCs w:val="24"/>
    </w:rPr>
  </w:style>
  <w:style w:type="paragraph" w:styleId="TOC1">
    <w:name w:val="toc 1"/>
    <w:basedOn w:val="Normal"/>
    <w:next w:val="Normal"/>
    <w:autoRedefine/>
    <w:uiPriority w:val="39"/>
    <w:unhideWhenUsed/>
    <w:rsid w:val="00787AE1"/>
    <w:pPr>
      <w:spacing w:after="100"/>
    </w:pPr>
  </w:style>
  <w:style w:type="paragraph" w:styleId="TOC3">
    <w:name w:val="toc 3"/>
    <w:basedOn w:val="Normal"/>
    <w:next w:val="Normal"/>
    <w:autoRedefine/>
    <w:uiPriority w:val="39"/>
    <w:unhideWhenUsed/>
    <w:rsid w:val="00787AE1"/>
    <w:pPr>
      <w:spacing w:after="100"/>
      <w:ind w:left="400"/>
    </w:pPr>
  </w:style>
  <w:style w:type="character" w:styleId="Hyperlink">
    <w:name w:val="Hyperlink"/>
    <w:basedOn w:val="DefaultParagraphFont"/>
    <w:uiPriority w:val="99"/>
    <w:unhideWhenUsed/>
    <w:rsid w:val="00787AE1"/>
    <w:rPr>
      <w:color w:val="0563C1" w:themeColor="hyperlink"/>
      <w:u w:val="single"/>
    </w:rPr>
  </w:style>
  <w:style w:type="paragraph" w:customStyle="1" w:styleId="BodyA">
    <w:name w:val="Body A"/>
    <w:rsid w:val="00502A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a-DK"/>
      <w14:textOutline w14:w="12700" w14:cap="flat" w14:cmpd="sng" w14:algn="ctr">
        <w14:noFill/>
        <w14:prstDash w14:val="solid"/>
        <w14:miter w14:lim="400000"/>
      </w14:textOutline>
    </w:rPr>
  </w:style>
  <w:style w:type="character" w:customStyle="1" w:styleId="None">
    <w:name w:val="None"/>
    <w:rsid w:val="00502AC2"/>
  </w:style>
  <w:style w:type="character" w:customStyle="1" w:styleId="None1">
    <w:name w:val="None 1"/>
    <w:rsid w:val="002A3DB0"/>
    <w:rPr>
      <w:rFonts w:ascii="Arial" w:eastAsia="Arial Unicode MS" w:hAnsi="Arial" w:cs="Arial Unicode MS"/>
      <w:b w:val="0"/>
      <w:bCs w:val="0"/>
      <w:i w:val="0"/>
      <w:iCs w:val="0"/>
      <w:outline w:val="0"/>
      <w:color w:val="222222"/>
      <w:sz w:val="22"/>
      <w:szCs w:val="22"/>
      <w:u w:color="222222"/>
      <w:lang w:val="en-US"/>
    </w:rPr>
  </w:style>
  <w:style w:type="table" w:styleId="TableGrid">
    <w:name w:val="Table Grid"/>
    <w:basedOn w:val="TableNormal"/>
    <w:rsid w:val="00FC5D7E"/>
    <w:pPr>
      <w:widowControl w:val="0"/>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0F32"/>
    <w:pPr>
      <w:tabs>
        <w:tab w:val="center" w:pos="4680"/>
        <w:tab w:val="right" w:pos="9360"/>
      </w:tabs>
    </w:pPr>
  </w:style>
  <w:style w:type="character" w:customStyle="1" w:styleId="HeaderChar">
    <w:name w:val="Header Char"/>
    <w:basedOn w:val="DefaultParagraphFont"/>
    <w:link w:val="Header"/>
    <w:uiPriority w:val="99"/>
    <w:rsid w:val="006D0F32"/>
    <w:rPr>
      <w:rFonts w:ascii="Arial" w:eastAsia="Times New Roman" w:hAnsi="Arial" w:cs="Arial"/>
      <w:sz w:val="20"/>
      <w:szCs w:val="20"/>
    </w:rPr>
  </w:style>
  <w:style w:type="paragraph" w:styleId="BalloonText">
    <w:name w:val="Balloon Text"/>
    <w:basedOn w:val="Normal"/>
    <w:link w:val="BalloonTextChar"/>
    <w:uiPriority w:val="99"/>
    <w:semiHidden/>
    <w:unhideWhenUsed/>
    <w:rsid w:val="00DD1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0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838C354001C943AFDB109181F453CA" ma:contentTypeVersion="13" ma:contentTypeDescription="Create a new document." ma:contentTypeScope="" ma:versionID="15d31b09a5d215359a8ab69be4a8a95b">
  <xsd:schema xmlns:xsd="http://www.w3.org/2001/XMLSchema" xmlns:xs="http://www.w3.org/2001/XMLSchema" xmlns:p="http://schemas.microsoft.com/office/2006/metadata/properties" xmlns:ns3="a77d7f4c-d8c4-4279-95fe-fefc7086a41d" xmlns:ns4="b514b4da-6b7d-4941-8b62-9ee21801b429" targetNamespace="http://schemas.microsoft.com/office/2006/metadata/properties" ma:root="true" ma:fieldsID="c5dafa447b7da31db02f66dce9f5e882" ns3:_="" ns4:_="">
    <xsd:import namespace="a77d7f4c-d8c4-4279-95fe-fefc7086a41d"/>
    <xsd:import namespace="b514b4da-6b7d-4941-8b62-9ee21801b42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d7f4c-d8c4-4279-95fe-fefc7086a4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14b4da-6b7d-4941-8b62-9ee21801b4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F6385-4A91-4220-A4D0-3814BF3D260B}">
  <ds:schemaRefs>
    <ds:schemaRef ds:uri="http://schemas.microsoft.com/sharepoint/v3/contenttype/forms"/>
  </ds:schemaRefs>
</ds:datastoreItem>
</file>

<file path=customXml/itemProps2.xml><?xml version="1.0" encoding="utf-8"?>
<ds:datastoreItem xmlns:ds="http://schemas.openxmlformats.org/officeDocument/2006/customXml" ds:itemID="{E414474B-7CC1-4414-BAB9-6F9B751B3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d7f4c-d8c4-4279-95fe-fefc7086a41d"/>
    <ds:schemaRef ds:uri="b514b4da-6b7d-4941-8b62-9ee21801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F52E1-3864-4BE7-98D9-A3CD40F3D301}">
  <ds:schemaRefs>
    <ds:schemaRef ds:uri="http://purl.org/dc/elements/1.1/"/>
    <ds:schemaRef ds:uri="http://schemas.microsoft.com/office/2006/metadata/properties"/>
    <ds:schemaRef ds:uri="b514b4da-6b7d-4941-8b62-9ee21801b42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77d7f4c-d8c4-4279-95fe-fefc7086a41d"/>
    <ds:schemaRef ds:uri="http://www.w3.org/XML/1998/namespace"/>
    <ds:schemaRef ds:uri="http://purl.org/dc/dcmitype/"/>
  </ds:schemaRefs>
</ds:datastoreItem>
</file>

<file path=customXml/itemProps4.xml><?xml version="1.0" encoding="utf-8"?>
<ds:datastoreItem xmlns:ds="http://schemas.openxmlformats.org/officeDocument/2006/customXml" ds:itemID="{1E60EFB3-D739-4442-8262-EABE6142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Stephanie</dc:creator>
  <cp:keywords/>
  <dc:description/>
  <cp:lastModifiedBy>Gilbert, Stephanie</cp:lastModifiedBy>
  <cp:revision>2</cp:revision>
  <dcterms:created xsi:type="dcterms:W3CDTF">2020-09-11T18:35:00Z</dcterms:created>
  <dcterms:modified xsi:type="dcterms:W3CDTF">2020-09-11T18:35:00Z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0x0101005C838C354001C943AFDB109181F453CA</vt:lpwstr>
  </property>
</Properties>
</file>