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3B60" w:rsidRDefault="00B03B60" w:rsidP="00595864">
      <w:pPr>
        <w:jc w:val="center"/>
        <w:rPr>
          <w:b/>
          <w:sz w:val="22"/>
          <w:szCs w:val="22"/>
        </w:rPr>
      </w:pPr>
    </w:p>
    <w:p w:rsidR="00606F62" w:rsidRDefault="00606F62" w:rsidP="00595864">
      <w:pPr>
        <w:jc w:val="center"/>
        <w:rPr>
          <w:b/>
        </w:rPr>
      </w:pPr>
    </w:p>
    <w:p w:rsidR="00606F62" w:rsidRDefault="00606F62" w:rsidP="00595864">
      <w:pPr>
        <w:jc w:val="center"/>
        <w:rPr>
          <w:b/>
        </w:rPr>
      </w:pPr>
    </w:p>
    <w:p w:rsidR="00606F62" w:rsidRDefault="00606F62" w:rsidP="00595864">
      <w:pPr>
        <w:jc w:val="center"/>
        <w:rPr>
          <w:b/>
        </w:rPr>
      </w:pPr>
    </w:p>
    <w:p w:rsidR="00606F62" w:rsidRDefault="00606F62" w:rsidP="00595864">
      <w:pPr>
        <w:jc w:val="center"/>
        <w:rPr>
          <w:b/>
        </w:rPr>
      </w:pPr>
    </w:p>
    <w:p w:rsidR="00606F62" w:rsidRDefault="00606F62" w:rsidP="00595864">
      <w:pPr>
        <w:jc w:val="center"/>
        <w:rPr>
          <w:b/>
        </w:rPr>
      </w:pPr>
    </w:p>
    <w:p w:rsidR="00FE7059" w:rsidRPr="004A5158" w:rsidRDefault="00FE7059" w:rsidP="00595864">
      <w:pPr>
        <w:jc w:val="center"/>
        <w:rPr>
          <w:b/>
        </w:rPr>
      </w:pPr>
      <w:r w:rsidRPr="004A5158">
        <w:rPr>
          <w:b/>
        </w:rPr>
        <w:t>Choice Letter</w:t>
      </w:r>
    </w:p>
    <w:p w:rsidR="00FE7059" w:rsidRPr="004A5158" w:rsidRDefault="00FE7059" w:rsidP="00B10C1F">
      <w:pPr>
        <w:rPr>
          <w:u w:val="single"/>
        </w:rPr>
      </w:pPr>
      <w:r w:rsidRPr="004A5158">
        <w:t>Consumer:</w:t>
      </w:r>
      <w:r w:rsidRPr="004A5158">
        <w:rPr>
          <w:u w:val="single"/>
        </w:rPr>
        <w:tab/>
      </w:r>
      <w:r w:rsidRPr="004A5158">
        <w:rPr>
          <w:u w:val="single"/>
        </w:rPr>
        <w:tab/>
      </w:r>
      <w:r w:rsidRPr="004A5158">
        <w:rPr>
          <w:u w:val="single"/>
        </w:rPr>
        <w:tab/>
      </w:r>
      <w:r w:rsidRPr="004A5158">
        <w:rPr>
          <w:u w:val="single"/>
        </w:rPr>
        <w:tab/>
      </w:r>
      <w:r w:rsidRPr="004A5158">
        <w:rPr>
          <w:u w:val="single"/>
        </w:rPr>
        <w:tab/>
      </w:r>
      <w:r w:rsidRPr="004A5158">
        <w:rPr>
          <w:u w:val="single"/>
        </w:rPr>
        <w:tab/>
      </w:r>
      <w:r w:rsidRPr="004A5158">
        <w:rPr>
          <w:u w:val="single"/>
        </w:rPr>
        <w:tab/>
      </w:r>
      <w:r w:rsidRPr="004A5158">
        <w:rPr>
          <w:u w:val="single"/>
        </w:rPr>
        <w:tab/>
      </w:r>
      <w:r w:rsidR="003E42F0" w:rsidRPr="004A5158">
        <w:tab/>
      </w:r>
      <w:r w:rsidRPr="004A5158">
        <w:t>Date:</w:t>
      </w:r>
      <w:r w:rsidRPr="004A5158">
        <w:rPr>
          <w:u w:val="single"/>
        </w:rPr>
        <w:tab/>
      </w:r>
      <w:r w:rsidR="003E42F0" w:rsidRPr="004A5158">
        <w:rPr>
          <w:u w:val="single"/>
        </w:rPr>
        <w:tab/>
      </w:r>
      <w:r w:rsidR="003E42F0" w:rsidRPr="004A5158">
        <w:rPr>
          <w:u w:val="single"/>
        </w:rPr>
        <w:tab/>
      </w:r>
      <w:r w:rsidR="003E42F0" w:rsidRPr="004A5158">
        <w:rPr>
          <w:u w:val="single"/>
        </w:rPr>
        <w:tab/>
      </w:r>
      <w:r w:rsidR="003E42F0" w:rsidRPr="004A5158">
        <w:rPr>
          <w:u w:val="single"/>
        </w:rPr>
        <w:tab/>
      </w:r>
    </w:p>
    <w:p w:rsidR="003E42F0" w:rsidRPr="0026786B" w:rsidRDefault="003E42F0" w:rsidP="00B10C1F">
      <w:pPr>
        <w:rPr>
          <w:u w:val="single"/>
        </w:rPr>
      </w:pPr>
    </w:p>
    <w:p w:rsidR="00FE7059" w:rsidRPr="004A5158" w:rsidRDefault="00FE7059" w:rsidP="00B10C1F">
      <w:pPr>
        <w:rPr>
          <w:u w:val="single"/>
        </w:rPr>
      </w:pPr>
      <w:r w:rsidRPr="004A5158">
        <w:t>Address:</w:t>
      </w:r>
      <w:r w:rsidRPr="004A5158">
        <w:rPr>
          <w:u w:val="single"/>
        </w:rPr>
        <w:tab/>
      </w:r>
      <w:r w:rsidRPr="004A5158">
        <w:rPr>
          <w:u w:val="single"/>
        </w:rPr>
        <w:tab/>
      </w:r>
      <w:r w:rsidRPr="004A5158">
        <w:rPr>
          <w:u w:val="single"/>
        </w:rPr>
        <w:tab/>
      </w:r>
      <w:r w:rsidRPr="004A5158">
        <w:rPr>
          <w:u w:val="single"/>
        </w:rPr>
        <w:tab/>
      </w:r>
      <w:r w:rsidRPr="004A5158">
        <w:rPr>
          <w:u w:val="single"/>
        </w:rPr>
        <w:tab/>
      </w:r>
      <w:r w:rsidRPr="004A5158">
        <w:rPr>
          <w:u w:val="single"/>
        </w:rPr>
        <w:tab/>
      </w:r>
      <w:r w:rsidRPr="004A5158">
        <w:rPr>
          <w:u w:val="single"/>
        </w:rPr>
        <w:tab/>
      </w:r>
      <w:r w:rsidRPr="004A5158">
        <w:rPr>
          <w:u w:val="single"/>
        </w:rPr>
        <w:tab/>
      </w:r>
      <w:r w:rsidR="003E42F0" w:rsidRPr="004A5158">
        <w:tab/>
        <w:t>MaineCare#:</w:t>
      </w:r>
      <w:r w:rsidR="003E42F0" w:rsidRPr="004A5158">
        <w:rPr>
          <w:u w:val="single"/>
        </w:rPr>
        <w:tab/>
      </w:r>
      <w:r w:rsidR="003E42F0" w:rsidRPr="004A5158">
        <w:rPr>
          <w:u w:val="single"/>
        </w:rPr>
        <w:tab/>
      </w:r>
      <w:r w:rsidR="003E42F0" w:rsidRPr="004A5158">
        <w:rPr>
          <w:u w:val="single"/>
        </w:rPr>
        <w:tab/>
      </w:r>
      <w:r w:rsidR="003E42F0" w:rsidRPr="004A5158">
        <w:rPr>
          <w:u w:val="single"/>
        </w:rPr>
        <w:tab/>
      </w:r>
    </w:p>
    <w:p w:rsidR="003E42F0" w:rsidRPr="0026786B" w:rsidRDefault="003E42F0" w:rsidP="00B10C1F"/>
    <w:p w:rsidR="00FE7059" w:rsidRPr="004A5158" w:rsidRDefault="00FE7059" w:rsidP="00B10C1F">
      <w:pPr>
        <w:rPr>
          <w:u w:val="single"/>
        </w:rPr>
      </w:pPr>
      <w:r w:rsidRPr="004A5158">
        <w:t>City:</w:t>
      </w:r>
      <w:r w:rsidRPr="004A5158">
        <w:rPr>
          <w:u w:val="single"/>
        </w:rPr>
        <w:tab/>
      </w:r>
      <w:r w:rsidRPr="004A5158">
        <w:rPr>
          <w:u w:val="single"/>
        </w:rPr>
        <w:tab/>
      </w:r>
      <w:r w:rsidRPr="004A5158">
        <w:rPr>
          <w:u w:val="single"/>
        </w:rPr>
        <w:tab/>
      </w:r>
      <w:r w:rsidRPr="004A5158">
        <w:rPr>
          <w:u w:val="single"/>
        </w:rPr>
        <w:tab/>
      </w:r>
      <w:r w:rsidRPr="004A5158">
        <w:rPr>
          <w:u w:val="single"/>
        </w:rPr>
        <w:tab/>
      </w:r>
      <w:r w:rsidRPr="004A5158">
        <w:t xml:space="preserve"> State:</w:t>
      </w:r>
      <w:r w:rsidRPr="004A5158">
        <w:rPr>
          <w:u w:val="single"/>
        </w:rPr>
        <w:tab/>
      </w:r>
      <w:r w:rsidRPr="004A5158">
        <w:rPr>
          <w:u w:val="single"/>
        </w:rPr>
        <w:tab/>
      </w:r>
      <w:r w:rsidRPr="004A5158">
        <w:t xml:space="preserve"> Zip:</w:t>
      </w:r>
      <w:r w:rsidRPr="004A5158">
        <w:rPr>
          <w:u w:val="single"/>
        </w:rPr>
        <w:tab/>
      </w:r>
      <w:r w:rsidRPr="004A5158">
        <w:rPr>
          <w:u w:val="single"/>
        </w:rPr>
        <w:tab/>
      </w:r>
    </w:p>
    <w:p w:rsidR="00FE7059" w:rsidRPr="004A5158" w:rsidRDefault="00FE7059" w:rsidP="00B10C1F">
      <w:bookmarkStart w:id="0" w:name="_GoBack"/>
      <w:bookmarkEnd w:id="0"/>
    </w:p>
    <w:p w:rsidR="00BE1947" w:rsidRPr="004A5158" w:rsidRDefault="00FE7059" w:rsidP="003E42F0">
      <w:pPr>
        <w:spacing w:line="360" w:lineRule="auto"/>
      </w:pPr>
      <w:r w:rsidRPr="004A5158">
        <w:t xml:space="preserve">The </w:t>
      </w:r>
      <w:r w:rsidR="00CB1DA8" w:rsidRPr="004A5158">
        <w:t>Other</w:t>
      </w:r>
      <w:r w:rsidR="00BE1947" w:rsidRPr="004A5158">
        <w:t xml:space="preserve"> Related Conditions</w:t>
      </w:r>
      <w:r w:rsidR="00CA2761" w:rsidRPr="004A5158">
        <w:t xml:space="preserve"> (ORC)</w:t>
      </w:r>
      <w:r w:rsidR="00BE1947" w:rsidRPr="004A5158">
        <w:t xml:space="preserve"> waiver allows </w:t>
      </w:r>
      <w:r w:rsidR="003C49C2">
        <w:t>members</w:t>
      </w:r>
      <w:r w:rsidR="00BE1947" w:rsidRPr="004A5158">
        <w:t xml:space="preserve"> to choose </w:t>
      </w:r>
      <w:proofErr w:type="gramStart"/>
      <w:r w:rsidR="00BE1947" w:rsidRPr="004A5158">
        <w:t>community based</w:t>
      </w:r>
      <w:proofErr w:type="gramEnd"/>
      <w:r w:rsidR="00BE1947" w:rsidRPr="004A5158">
        <w:t xml:space="preserve"> services rather than residing in an institution. The goal of the waiver is to provide a comprehensive array of services to adults (age 21 and older) with cerebral palsy, epilepsy and other related conditions. </w:t>
      </w:r>
      <w:r w:rsidR="00F421ED" w:rsidRPr="004A5158">
        <w:t xml:space="preserve">The waiver does </w:t>
      </w:r>
      <w:r w:rsidR="00F421ED" w:rsidRPr="004A5158">
        <w:rPr>
          <w:b/>
          <w:u w:val="single"/>
        </w:rPr>
        <w:t>not</w:t>
      </w:r>
      <w:r w:rsidR="00F421ED" w:rsidRPr="004A5158">
        <w:t xml:space="preserve"> cover housing expenses, room and board, or rent. </w:t>
      </w:r>
      <w:r w:rsidR="00BE1947" w:rsidRPr="004A5158">
        <w:t xml:space="preserve"> </w:t>
      </w:r>
      <w:r w:rsidR="00CB1DA8" w:rsidRPr="004A5158">
        <w:t xml:space="preserve"> </w:t>
      </w:r>
    </w:p>
    <w:p w:rsidR="003040DD" w:rsidRPr="0026786B" w:rsidRDefault="00B03B60" w:rsidP="003E42F0">
      <w:pPr>
        <w:spacing w:line="360" w:lineRule="auto"/>
      </w:pPr>
      <w:r w:rsidRPr="004A5158">
        <w:t>You</w:t>
      </w:r>
      <w:r w:rsidR="00CB1DA8" w:rsidRPr="004A5158">
        <w:t xml:space="preserve"> may be q</w:t>
      </w:r>
      <w:r w:rsidR="00B24F64" w:rsidRPr="004A5158">
        <w:t xml:space="preserve">ualified </w:t>
      </w:r>
      <w:r w:rsidR="00CB1DA8" w:rsidRPr="004A5158">
        <w:t xml:space="preserve">for this </w:t>
      </w:r>
      <w:r w:rsidR="00BE1947" w:rsidRPr="004A5158">
        <w:t xml:space="preserve">waiver </w:t>
      </w:r>
      <w:r w:rsidR="00CB1DA8" w:rsidRPr="004A5158">
        <w:t>program</w:t>
      </w:r>
      <w:r w:rsidR="00201CB2" w:rsidRPr="004A5158">
        <w:t xml:space="preserve">.  </w:t>
      </w:r>
      <w:r w:rsidRPr="004A5158">
        <w:t>You can learn more about the waiver by</w:t>
      </w:r>
      <w:r w:rsidR="0019588C" w:rsidRPr="004A5158">
        <w:t xml:space="preserve"> </w:t>
      </w:r>
      <w:r w:rsidR="00201CB2" w:rsidRPr="004A5158">
        <w:t>contact</w:t>
      </w:r>
      <w:r w:rsidRPr="004A5158">
        <w:t>ing</w:t>
      </w:r>
      <w:r w:rsidR="00201CB2" w:rsidRPr="004A5158">
        <w:t xml:space="preserve"> </w:t>
      </w:r>
      <w:r w:rsidR="00F421ED" w:rsidRPr="004A5158">
        <w:t xml:space="preserve">the Office of Aging and Disability Services, Neurobehavioral Services team at </w:t>
      </w:r>
      <w:r w:rsidR="007D0A03" w:rsidRPr="004A5158">
        <w:t>(207)</w:t>
      </w:r>
      <w:r w:rsidR="00CA2761" w:rsidRPr="004A5158">
        <w:t xml:space="preserve"> </w:t>
      </w:r>
      <w:r w:rsidR="007D0A03" w:rsidRPr="004A5158">
        <w:t>287-9200.</w:t>
      </w:r>
      <w:r w:rsidR="001F1568" w:rsidRPr="004A5158">
        <w:t xml:space="preserve"> </w:t>
      </w:r>
      <w:r w:rsidR="00884FE1" w:rsidRPr="004A5158">
        <w:t>You</w:t>
      </w:r>
      <w:r w:rsidR="00F06FAE" w:rsidRPr="004A5158">
        <w:t xml:space="preserve"> can </w:t>
      </w:r>
      <w:r w:rsidR="00201CB2" w:rsidRPr="004A5158">
        <w:t xml:space="preserve">choose to </w:t>
      </w:r>
      <w:r w:rsidR="00F06FAE" w:rsidRPr="004A5158">
        <w:t xml:space="preserve">be </w:t>
      </w:r>
      <w:r w:rsidR="00F06FAE" w:rsidRPr="004A5158">
        <w:rPr>
          <w:b/>
          <w:u w:val="single"/>
        </w:rPr>
        <w:t>considered</w:t>
      </w:r>
      <w:r w:rsidR="00F06FAE" w:rsidRPr="004A5158">
        <w:t xml:space="preserve"> for this </w:t>
      </w:r>
      <w:r w:rsidR="004F1CAE" w:rsidRPr="004A5158">
        <w:t>waiver</w:t>
      </w:r>
      <w:r w:rsidR="00A57624" w:rsidRPr="004A5158">
        <w:t xml:space="preserve">. </w:t>
      </w:r>
      <w:r w:rsidR="00373EE9" w:rsidRPr="004A5158">
        <w:t xml:space="preserve">The availability of waiver openings is limited. </w:t>
      </w:r>
      <w:r w:rsidR="003040DD" w:rsidRPr="0026786B">
        <w:t xml:space="preserve"> </w:t>
      </w:r>
    </w:p>
    <w:p w:rsidR="00CA2761" w:rsidRPr="0026786B" w:rsidRDefault="00CA2761" w:rsidP="003E42F0">
      <w:pPr>
        <w:spacing w:line="360" w:lineRule="auto"/>
      </w:pPr>
      <w:r w:rsidRPr="0026786B">
        <w:t>Please check one of the following options:</w:t>
      </w:r>
    </w:p>
    <w:p w:rsidR="00AE7146" w:rsidRDefault="00595864" w:rsidP="003E42F0">
      <w:pPr>
        <w:spacing w:line="360" w:lineRule="auto"/>
        <w:rPr>
          <w:ins w:id="1" w:author="Brunton, Mark" w:date="2016-12-21T08:55:00Z"/>
        </w:rPr>
      </w:pPr>
      <w:r w:rsidRPr="0026786B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"/>
      <w:r w:rsidRPr="004A5158">
        <w:instrText xml:space="preserve"> FORMCHECKBOX </w:instrText>
      </w:r>
      <w:r w:rsidR="00606F62">
        <w:fldChar w:fldCharType="separate"/>
      </w:r>
      <w:r w:rsidRPr="0026786B">
        <w:fldChar w:fldCharType="end"/>
      </w:r>
      <w:bookmarkEnd w:id="2"/>
      <w:r w:rsidRPr="004A5158">
        <w:t xml:space="preserve"> I WANT TO BE CONSIDERED FOR THE </w:t>
      </w:r>
      <w:r w:rsidR="00CA2761" w:rsidRPr="004A5158">
        <w:t>ORC</w:t>
      </w:r>
      <w:r w:rsidRPr="004A5158">
        <w:t xml:space="preserve"> WAIVER. </w:t>
      </w:r>
    </w:p>
    <w:p w:rsidR="00FE7059" w:rsidRPr="004A5158" w:rsidRDefault="00595864" w:rsidP="003E42F0">
      <w:pPr>
        <w:spacing w:line="360" w:lineRule="auto"/>
      </w:pPr>
      <w:r w:rsidRPr="004A5158">
        <w:t>I understand this choice means the following:</w:t>
      </w:r>
    </w:p>
    <w:p w:rsidR="00B03B60" w:rsidRPr="004A5158" w:rsidRDefault="00B03B60" w:rsidP="0026786B">
      <w:pPr>
        <w:numPr>
          <w:ilvl w:val="0"/>
          <w:numId w:val="1"/>
        </w:numPr>
      </w:pPr>
      <w:r w:rsidRPr="0026786B">
        <w:t>I will receive help applying for the ORC waiver program.</w:t>
      </w:r>
    </w:p>
    <w:p w:rsidR="00A57624" w:rsidRPr="004A5158" w:rsidRDefault="00A57624" w:rsidP="0026786B">
      <w:pPr>
        <w:numPr>
          <w:ilvl w:val="0"/>
          <w:numId w:val="1"/>
        </w:numPr>
        <w:rPr>
          <w:u w:val="single"/>
        </w:rPr>
      </w:pPr>
      <w:r w:rsidRPr="004A5158">
        <w:t xml:space="preserve">If I am determined eligible and granted a funded waiver offer, an ORC Care Monitor will assist me </w:t>
      </w:r>
      <w:r w:rsidR="003E42F0" w:rsidRPr="004A5158">
        <w:t xml:space="preserve">in choosing </w:t>
      </w:r>
      <w:r w:rsidRPr="004A5158">
        <w:t>the waiver services necessary to maintain my health and safety.</w:t>
      </w:r>
    </w:p>
    <w:p w:rsidR="00A57624" w:rsidRPr="004A5158" w:rsidRDefault="00CA2761" w:rsidP="0026786B">
      <w:pPr>
        <w:numPr>
          <w:ilvl w:val="0"/>
          <w:numId w:val="1"/>
        </w:numPr>
        <w:rPr>
          <w:u w:val="single"/>
        </w:rPr>
      </w:pPr>
      <w:r w:rsidRPr="004A5158">
        <w:t xml:space="preserve">If I am determined eligible and granted a funded waiver offer, </w:t>
      </w:r>
      <w:r w:rsidR="00A57624" w:rsidRPr="004A5158">
        <w:t>I must choose an enrolled MaineCare waiver provider to deliver those services.</w:t>
      </w:r>
    </w:p>
    <w:p w:rsidR="00595864" w:rsidRPr="0026786B" w:rsidRDefault="00CA2761" w:rsidP="0026786B">
      <w:pPr>
        <w:numPr>
          <w:ilvl w:val="0"/>
          <w:numId w:val="1"/>
        </w:numPr>
        <w:rPr>
          <w:u w:val="single"/>
        </w:rPr>
      </w:pPr>
      <w:r w:rsidRPr="004A5158">
        <w:t xml:space="preserve">If I am determined eligible and granted a funded waiver offer, </w:t>
      </w:r>
      <w:r w:rsidR="00A57624" w:rsidRPr="004A5158">
        <w:t xml:space="preserve">I will take part in choosing </w:t>
      </w:r>
      <w:r w:rsidR="003E42F0" w:rsidRPr="004A5158">
        <w:t xml:space="preserve">where I want to live </w:t>
      </w:r>
      <w:r w:rsidR="004F1CAE" w:rsidRPr="004A5158">
        <w:t>in the community</w:t>
      </w:r>
      <w:r w:rsidR="00A57624" w:rsidRPr="004A5158">
        <w:t>.</w:t>
      </w:r>
    </w:p>
    <w:p w:rsidR="004A5158" w:rsidRPr="0026786B" w:rsidRDefault="004A5158" w:rsidP="0026786B">
      <w:pPr>
        <w:ind w:left="1080"/>
        <w:rPr>
          <w:u w:val="single"/>
        </w:rPr>
      </w:pPr>
    </w:p>
    <w:p w:rsidR="00AE7146" w:rsidRDefault="00595864" w:rsidP="003E42F0">
      <w:pPr>
        <w:spacing w:line="360" w:lineRule="auto"/>
        <w:rPr>
          <w:ins w:id="3" w:author="Brunton, Mark" w:date="2016-12-21T08:55:00Z"/>
        </w:rPr>
      </w:pPr>
      <w:r w:rsidRPr="0026786B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2"/>
      <w:r w:rsidRPr="004A5158">
        <w:instrText xml:space="preserve"> FORMCHECKBOX </w:instrText>
      </w:r>
      <w:r w:rsidR="00606F62">
        <w:fldChar w:fldCharType="separate"/>
      </w:r>
      <w:r w:rsidRPr="0026786B">
        <w:fldChar w:fldCharType="end"/>
      </w:r>
      <w:bookmarkEnd w:id="4"/>
      <w:r w:rsidRPr="004A5158">
        <w:t xml:space="preserve"> I </w:t>
      </w:r>
      <w:r w:rsidR="004F1CAE" w:rsidRPr="004A5158">
        <w:t xml:space="preserve">DO NOT WANT TO BE CONSIDERED FOR THE </w:t>
      </w:r>
      <w:r w:rsidR="00CA2761" w:rsidRPr="004A5158">
        <w:t>ORC</w:t>
      </w:r>
      <w:r w:rsidR="004F1CAE" w:rsidRPr="004A5158">
        <w:t xml:space="preserve"> WAIVER AT THIS TIME</w:t>
      </w:r>
      <w:r w:rsidR="003E42F0" w:rsidRPr="004A5158">
        <w:t xml:space="preserve">. </w:t>
      </w:r>
    </w:p>
    <w:p w:rsidR="003E42F0" w:rsidRPr="004A5158" w:rsidRDefault="003E42F0" w:rsidP="003E42F0">
      <w:pPr>
        <w:spacing w:line="360" w:lineRule="auto"/>
      </w:pPr>
      <w:r w:rsidRPr="004A5158">
        <w:t>I understand this choice means the following:</w:t>
      </w:r>
    </w:p>
    <w:p w:rsidR="003E42F0" w:rsidRPr="004A5158" w:rsidRDefault="003E42F0" w:rsidP="0026786B">
      <w:pPr>
        <w:pStyle w:val="ListParagraph"/>
        <w:numPr>
          <w:ilvl w:val="0"/>
          <w:numId w:val="2"/>
        </w:numPr>
      </w:pPr>
      <w:r w:rsidRPr="004A5158">
        <w:t xml:space="preserve">I </w:t>
      </w:r>
      <w:r w:rsidR="004F1CAE" w:rsidRPr="004A5158">
        <w:t>can change my mind in the future.</w:t>
      </w:r>
    </w:p>
    <w:p w:rsidR="00595864" w:rsidRPr="004A5158" w:rsidRDefault="007D0A03" w:rsidP="0026786B">
      <w:pPr>
        <w:pStyle w:val="ListParagraph"/>
        <w:numPr>
          <w:ilvl w:val="0"/>
          <w:numId w:val="2"/>
        </w:numPr>
      </w:pPr>
      <w:r w:rsidRPr="004A5158">
        <w:t>If I have further questions, I can contact OADS at (207)287-9200.</w:t>
      </w:r>
    </w:p>
    <w:p w:rsidR="00595864" w:rsidRPr="0026786B" w:rsidRDefault="00595864" w:rsidP="00595864"/>
    <w:p w:rsidR="004F1CAE" w:rsidRPr="004A5158" w:rsidRDefault="00595864" w:rsidP="00595864">
      <w:r w:rsidRPr="004A5158">
        <w:t>Date:</w:t>
      </w:r>
      <w:r w:rsidRPr="004A5158">
        <w:rPr>
          <w:u w:val="single"/>
        </w:rPr>
        <w:tab/>
      </w:r>
      <w:r w:rsidRPr="004A5158">
        <w:rPr>
          <w:u w:val="single"/>
        </w:rPr>
        <w:tab/>
      </w:r>
      <w:r w:rsidRPr="004A5158">
        <w:rPr>
          <w:u w:val="single"/>
        </w:rPr>
        <w:tab/>
      </w:r>
      <w:r w:rsidRPr="004A5158">
        <w:tab/>
      </w:r>
      <w:r w:rsidRPr="004A5158">
        <w:rPr>
          <w:u w:val="single"/>
        </w:rPr>
        <w:tab/>
      </w:r>
      <w:r w:rsidRPr="004A5158">
        <w:rPr>
          <w:u w:val="single"/>
        </w:rPr>
        <w:tab/>
      </w:r>
      <w:r w:rsidRPr="004A5158">
        <w:rPr>
          <w:u w:val="single"/>
        </w:rPr>
        <w:tab/>
      </w:r>
      <w:r w:rsidRPr="004A5158">
        <w:rPr>
          <w:u w:val="single"/>
        </w:rPr>
        <w:tab/>
      </w:r>
      <w:r w:rsidRPr="004A5158">
        <w:rPr>
          <w:u w:val="single"/>
        </w:rPr>
        <w:tab/>
      </w:r>
      <w:r w:rsidRPr="004A5158">
        <w:rPr>
          <w:u w:val="single"/>
        </w:rPr>
        <w:tab/>
      </w:r>
      <w:r w:rsidRPr="004A5158">
        <w:rPr>
          <w:u w:val="single"/>
        </w:rPr>
        <w:tab/>
      </w:r>
      <w:r w:rsidRPr="004A5158">
        <w:rPr>
          <w:u w:val="single"/>
        </w:rPr>
        <w:tab/>
      </w:r>
      <w:r w:rsidRPr="004A5158">
        <w:rPr>
          <w:u w:val="single"/>
        </w:rPr>
        <w:tab/>
      </w:r>
      <w:r w:rsidRPr="004A5158">
        <w:rPr>
          <w:u w:val="single"/>
        </w:rPr>
        <w:tab/>
      </w:r>
      <w:r w:rsidRPr="004A5158">
        <w:rPr>
          <w:u w:val="single"/>
        </w:rPr>
        <w:tab/>
      </w:r>
      <w:r w:rsidR="003E42F0" w:rsidRPr="004A5158">
        <w:tab/>
      </w:r>
      <w:r w:rsidR="003040DD" w:rsidRPr="0026786B">
        <w:tab/>
      </w:r>
      <w:r w:rsidR="003E42F0" w:rsidRPr="004A5158">
        <w:tab/>
      </w:r>
      <w:r w:rsidR="003E42F0" w:rsidRPr="004A5158">
        <w:tab/>
        <w:t>Participant Signature</w:t>
      </w:r>
    </w:p>
    <w:p w:rsidR="004F1CAE" w:rsidRPr="004A5158" w:rsidRDefault="004F1CAE" w:rsidP="00595864"/>
    <w:p w:rsidR="00595864" w:rsidRPr="004A5158" w:rsidRDefault="00595864" w:rsidP="00595864">
      <w:r w:rsidRPr="004A5158">
        <w:t>Date:</w:t>
      </w:r>
      <w:r w:rsidRPr="004A5158">
        <w:rPr>
          <w:u w:val="single"/>
        </w:rPr>
        <w:tab/>
      </w:r>
      <w:r w:rsidRPr="004A5158">
        <w:rPr>
          <w:u w:val="single"/>
        </w:rPr>
        <w:tab/>
      </w:r>
      <w:r w:rsidRPr="004A5158">
        <w:rPr>
          <w:u w:val="single"/>
        </w:rPr>
        <w:tab/>
      </w:r>
      <w:r w:rsidRPr="004A5158">
        <w:tab/>
      </w:r>
      <w:r w:rsidRPr="004A5158">
        <w:rPr>
          <w:u w:val="single"/>
        </w:rPr>
        <w:tab/>
      </w:r>
      <w:r w:rsidRPr="004A5158">
        <w:rPr>
          <w:u w:val="single"/>
        </w:rPr>
        <w:tab/>
      </w:r>
      <w:r w:rsidRPr="004A5158">
        <w:rPr>
          <w:u w:val="single"/>
        </w:rPr>
        <w:tab/>
      </w:r>
      <w:r w:rsidRPr="004A5158">
        <w:rPr>
          <w:u w:val="single"/>
        </w:rPr>
        <w:tab/>
      </w:r>
      <w:r w:rsidRPr="004A5158">
        <w:rPr>
          <w:u w:val="single"/>
        </w:rPr>
        <w:tab/>
      </w:r>
      <w:r w:rsidRPr="004A5158">
        <w:rPr>
          <w:u w:val="single"/>
        </w:rPr>
        <w:tab/>
      </w:r>
      <w:r w:rsidRPr="004A5158">
        <w:rPr>
          <w:u w:val="single"/>
        </w:rPr>
        <w:tab/>
      </w:r>
      <w:r w:rsidRPr="004A5158">
        <w:rPr>
          <w:u w:val="single"/>
        </w:rPr>
        <w:tab/>
      </w:r>
      <w:r w:rsidRPr="004A5158">
        <w:rPr>
          <w:u w:val="single"/>
        </w:rPr>
        <w:tab/>
      </w:r>
      <w:r w:rsidRPr="004A5158">
        <w:rPr>
          <w:u w:val="single"/>
        </w:rPr>
        <w:tab/>
      </w:r>
      <w:r w:rsidRPr="004A5158">
        <w:rPr>
          <w:u w:val="single"/>
        </w:rPr>
        <w:tab/>
      </w:r>
    </w:p>
    <w:p w:rsidR="00595864" w:rsidRPr="004A5158" w:rsidRDefault="003E42F0" w:rsidP="00595864">
      <w:r w:rsidRPr="004A5158">
        <w:tab/>
      </w:r>
      <w:r w:rsidRPr="004A5158">
        <w:tab/>
      </w:r>
      <w:r w:rsidRPr="004A5158">
        <w:tab/>
      </w:r>
      <w:r w:rsidRPr="004A5158">
        <w:tab/>
        <w:t>Guardian</w:t>
      </w:r>
      <w:r w:rsidR="00595864" w:rsidRPr="004A5158">
        <w:t xml:space="preserve"> </w:t>
      </w:r>
      <w:r w:rsidRPr="004A5158">
        <w:t xml:space="preserve">or Legally Authorized Representatives </w:t>
      </w:r>
      <w:r w:rsidR="00595864" w:rsidRPr="004A5158">
        <w:t>Signature</w:t>
      </w:r>
      <w:r w:rsidRPr="004A5158">
        <w:t xml:space="preserve"> (if applicable)</w:t>
      </w:r>
    </w:p>
    <w:sectPr w:rsidR="00595864" w:rsidRPr="004A5158" w:rsidSect="003128BF">
      <w:headerReference w:type="default" r:id="rId8"/>
      <w:headerReference w:type="first" r:id="rId9"/>
      <w:footerReference w:type="first" r:id="rId10"/>
      <w:type w:val="continuous"/>
      <w:pgSz w:w="12240" w:h="15840"/>
      <w:pgMar w:top="720" w:right="720" w:bottom="720" w:left="720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0AF2" w:rsidRDefault="00860AF2">
      <w:r>
        <w:separator/>
      </w:r>
    </w:p>
  </w:endnote>
  <w:endnote w:type="continuationSeparator" w:id="0">
    <w:p w:rsidR="00860AF2" w:rsidRDefault="00860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1C50" w:rsidRDefault="003F1C50">
    <w:pPr>
      <w:pStyle w:val="Footer"/>
    </w:pPr>
    <w:r>
      <w:t xml:space="preserve">Page </w:t>
    </w:r>
    <w:r>
      <w:rPr>
        <w:b/>
      </w:rPr>
      <w:fldChar w:fldCharType="begin"/>
    </w:r>
    <w:r>
      <w:rPr>
        <w:b/>
      </w:rPr>
      <w:instrText xml:space="preserve"> PAGE  \* Arabic  \* MERGEFORMAT </w:instrText>
    </w:r>
    <w:r>
      <w:rPr>
        <w:b/>
      </w:rPr>
      <w:fldChar w:fldCharType="separate"/>
    </w:r>
    <w:r w:rsidR="004C5AC8">
      <w:rPr>
        <w:b/>
        <w:noProof/>
      </w:rPr>
      <w:t>1</w:t>
    </w:r>
    <w:r>
      <w:rPr>
        <w:b/>
      </w:rPr>
      <w:fldChar w:fldCharType="end"/>
    </w:r>
    <w:r>
      <w:t xml:space="preserve"> of </w:t>
    </w:r>
    <w:r>
      <w:rPr>
        <w:b/>
      </w:rPr>
      <w:fldChar w:fldCharType="begin"/>
    </w:r>
    <w:r>
      <w:rPr>
        <w:b/>
      </w:rPr>
      <w:instrText xml:space="preserve"> NUMPAGES  \* Arabic  \* MERGEFORMAT </w:instrText>
    </w:r>
    <w:r>
      <w:rPr>
        <w:b/>
      </w:rPr>
      <w:fldChar w:fldCharType="separate"/>
    </w:r>
    <w:r w:rsidR="004C5AC8">
      <w:rPr>
        <w:b/>
        <w:noProof/>
      </w:rPr>
      <w:t>1</w:t>
    </w:r>
    <w:r>
      <w:rPr>
        <w:b/>
      </w:rPr>
      <w:fldChar w:fldCharType="end"/>
    </w:r>
  </w:p>
  <w:p w:rsidR="003F1C50" w:rsidRDefault="003F1C50">
    <w:pPr>
      <w:pStyle w:val="Footer"/>
    </w:pPr>
    <w:r>
      <w:t>Revised</w:t>
    </w:r>
    <w:r w:rsidR="004C5AC8">
      <w:t xml:space="preserve">: </w:t>
    </w:r>
    <w:r w:rsidR="00606F62">
      <w:t>9/24</w:t>
    </w:r>
    <w:r w:rsidR="004C5AC8">
      <w:t>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0AF2" w:rsidRDefault="00860AF2">
      <w:r>
        <w:separator/>
      </w:r>
    </w:p>
  </w:footnote>
  <w:footnote w:type="continuationSeparator" w:id="0">
    <w:p w:rsidR="00860AF2" w:rsidRDefault="00860A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63C7" w:rsidRDefault="006C63C7" w:rsidP="00B10C1F">
    <w:pPr>
      <w:pStyle w:val="Header"/>
      <w:tabs>
        <w:tab w:val="clear" w:pos="4320"/>
        <w:tab w:val="clear" w:pos="864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28BF" w:rsidRPr="003128BF" w:rsidRDefault="003128BF" w:rsidP="003128BF">
    <w:pPr>
      <w:tabs>
        <w:tab w:val="center" w:pos="4680"/>
        <w:tab w:val="right" w:pos="9360"/>
      </w:tabs>
      <w:overflowPunct/>
      <w:autoSpaceDE/>
      <w:autoSpaceDN/>
      <w:adjustRightInd/>
      <w:textAlignment w:val="auto"/>
      <w:rPr>
        <w:rFonts w:ascii="Calibri" w:eastAsia="Calibri" w:hAnsi="Calibri" w:cs="Times New Roman"/>
        <w:sz w:val="22"/>
        <w:szCs w:val="22"/>
      </w:rPr>
    </w:pPr>
  </w:p>
  <w:p w:rsidR="006C63C7" w:rsidRDefault="00606F62" w:rsidP="00606F62">
    <w:pPr>
      <w:pStyle w:val="Header"/>
      <w:tabs>
        <w:tab w:val="left" w:pos="3285"/>
      </w:tabs>
    </w:pPr>
    <w:r w:rsidRPr="000D047A">
      <w:rPr>
        <w:noProof/>
        <w:sz w:val="18"/>
        <w:szCs w:val="18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0100BD1A" wp14:editId="14632F44">
              <wp:simplePos x="0" y="0"/>
              <wp:positionH relativeFrom="margin">
                <wp:align>right</wp:align>
              </wp:positionH>
              <wp:positionV relativeFrom="paragraph">
                <wp:posOffset>10160</wp:posOffset>
              </wp:positionV>
              <wp:extent cx="3425190" cy="1249680"/>
              <wp:effectExtent l="0" t="0" r="3810" b="762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5190" cy="12496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06F62" w:rsidRPr="00107676" w:rsidRDefault="00606F62" w:rsidP="00606F62">
                          <w:pPr>
                            <w:jc w:val="right"/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</w:pPr>
                          <w:r w:rsidRPr="00107676"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>Maine Department of Health and Human Services</w:t>
                          </w:r>
                        </w:p>
                        <w:p w:rsidR="00606F62" w:rsidRPr="00107676" w:rsidRDefault="00606F62" w:rsidP="00606F62">
                          <w:pPr>
                            <w:jc w:val="right"/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</w:pPr>
                          <w:r w:rsidRPr="00107676"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>Aging and Disability Services</w:t>
                          </w:r>
                        </w:p>
                        <w:p w:rsidR="00606F62" w:rsidRPr="00107676" w:rsidRDefault="00606F62" w:rsidP="00606F62">
                          <w:pPr>
                            <w:jc w:val="right"/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</w:pPr>
                          <w:r w:rsidRPr="00107676"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>11 State House Station</w:t>
                          </w:r>
                        </w:p>
                        <w:p w:rsidR="00606F62" w:rsidRPr="00107676" w:rsidRDefault="00606F62" w:rsidP="00606F62">
                          <w:pPr>
                            <w:jc w:val="right"/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</w:pPr>
                          <w:r w:rsidRPr="00107676"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>41 Anthony Avenue</w:t>
                          </w:r>
                        </w:p>
                        <w:p w:rsidR="00606F62" w:rsidRDefault="00606F62" w:rsidP="00606F62">
                          <w:pPr>
                            <w:jc w:val="right"/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</w:pPr>
                          <w:r w:rsidRPr="0013585E"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>Augusta, Maine 04333-0011</w:t>
                          </w:r>
                        </w:p>
                        <w:p w:rsidR="00606F62" w:rsidRDefault="00606F62" w:rsidP="00606F62">
                          <w:pPr>
                            <w:jc w:val="right"/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</w:pPr>
                          <w:r w:rsidRPr="0013585E"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>Tel; (207) 287-</w:t>
                          </w:r>
                          <w:r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>9200</w:t>
                          </w:r>
                          <w:r w:rsidRPr="0013585E"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 xml:space="preserve">; </w:t>
                          </w:r>
                          <w:r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>Toll Free: (800) 262-2232</w:t>
                          </w:r>
                        </w:p>
                        <w:p w:rsidR="00606F62" w:rsidRDefault="00606F62" w:rsidP="00606F62">
                          <w:pPr>
                            <w:jc w:val="right"/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</w:pPr>
                          <w:r w:rsidRPr="0013585E"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>Fax</w:t>
                          </w:r>
                          <w:r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 xml:space="preserve"> (Disability)</w:t>
                          </w:r>
                          <w:r w:rsidRPr="0013585E"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 xml:space="preserve"> (207) 287-</w:t>
                          </w:r>
                          <w:r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>9915; Fax (Aging) (207)287-9229</w:t>
                          </w:r>
                        </w:p>
                        <w:p w:rsidR="00606F62" w:rsidRDefault="00606F62" w:rsidP="00606F62">
                          <w:pPr>
                            <w:jc w:val="right"/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</w:pPr>
                          <w:r w:rsidRPr="00A013B9"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>TTY: Dial 711 (Maine Relay</w:t>
                          </w:r>
                        </w:p>
                        <w:p w:rsidR="00606F62" w:rsidRPr="0013585E" w:rsidRDefault="00606F62" w:rsidP="00606F62">
                          <w:pPr>
                            <w:jc w:val="right"/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</w:pPr>
                        </w:p>
                        <w:p w:rsidR="00606F62" w:rsidRPr="0001689D" w:rsidRDefault="00606F62" w:rsidP="00606F62">
                          <w:pPr>
                            <w:jc w:val="right"/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</w:pPr>
                          <w:r w:rsidRPr="0013585E"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>TTY: Dial 711 (Maine Relay)</w:t>
                          </w:r>
                          <w:r w:rsidRPr="0001689D">
                            <w:rPr>
                              <w:b/>
                              <w:color w:val="365F91" w:themeColor="accent1" w:themeShade="BF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  <w:p w:rsidR="00606F62" w:rsidRPr="00287C76" w:rsidRDefault="00606F62" w:rsidP="00606F62">
                          <w:pPr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100BD1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18.5pt;margin-top:.8pt;width:269.7pt;height:98.4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" stroked="f">
              <v:textbox>
                <w:txbxContent>
                  <w:p w:rsidR="00606F62" w:rsidRPr="00107676" w:rsidRDefault="00606F62" w:rsidP="00606F62">
                    <w:pPr>
                      <w:jc w:val="right"/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</w:pPr>
                    <w:r w:rsidRPr="00107676"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>Maine Department of Health and Human Services</w:t>
                    </w:r>
                  </w:p>
                  <w:p w:rsidR="00606F62" w:rsidRPr="00107676" w:rsidRDefault="00606F62" w:rsidP="00606F62">
                    <w:pPr>
                      <w:jc w:val="right"/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</w:pPr>
                    <w:r w:rsidRPr="00107676"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>Aging and Disability Services</w:t>
                    </w:r>
                  </w:p>
                  <w:p w:rsidR="00606F62" w:rsidRPr="00107676" w:rsidRDefault="00606F62" w:rsidP="00606F62">
                    <w:pPr>
                      <w:jc w:val="right"/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</w:pPr>
                    <w:r w:rsidRPr="00107676"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>11 State House Station</w:t>
                    </w:r>
                  </w:p>
                  <w:p w:rsidR="00606F62" w:rsidRPr="00107676" w:rsidRDefault="00606F62" w:rsidP="00606F62">
                    <w:pPr>
                      <w:jc w:val="right"/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</w:pPr>
                    <w:r w:rsidRPr="00107676"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>41 Anthony Avenue</w:t>
                    </w:r>
                  </w:p>
                  <w:p w:rsidR="00606F62" w:rsidRDefault="00606F62" w:rsidP="00606F62">
                    <w:pPr>
                      <w:jc w:val="right"/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</w:pPr>
                    <w:r w:rsidRPr="0013585E"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>Augusta, Maine 04333-0011</w:t>
                    </w:r>
                  </w:p>
                  <w:p w:rsidR="00606F62" w:rsidRDefault="00606F62" w:rsidP="00606F62">
                    <w:pPr>
                      <w:jc w:val="right"/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</w:pPr>
                    <w:r w:rsidRPr="0013585E"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>Tel; (207) 287-</w:t>
                    </w:r>
                    <w:r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>9200</w:t>
                    </w:r>
                    <w:r w:rsidRPr="0013585E"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 xml:space="preserve">; </w:t>
                    </w:r>
                    <w:r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>Toll Free: (800) 262-2232</w:t>
                    </w:r>
                  </w:p>
                  <w:p w:rsidR="00606F62" w:rsidRDefault="00606F62" w:rsidP="00606F62">
                    <w:pPr>
                      <w:jc w:val="right"/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</w:pPr>
                    <w:r w:rsidRPr="0013585E"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>Fax</w:t>
                    </w:r>
                    <w:r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 xml:space="preserve"> (Disability)</w:t>
                    </w:r>
                    <w:r w:rsidRPr="0013585E"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 xml:space="preserve"> (207) 287-</w:t>
                    </w:r>
                    <w:r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>9915; Fax (Aging) (207)287-9229</w:t>
                    </w:r>
                  </w:p>
                  <w:p w:rsidR="00606F62" w:rsidRDefault="00606F62" w:rsidP="00606F62">
                    <w:pPr>
                      <w:jc w:val="right"/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</w:pPr>
                    <w:r w:rsidRPr="00A013B9"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>TTY: Dial 711 (Maine Relay</w:t>
                    </w:r>
                  </w:p>
                  <w:p w:rsidR="00606F62" w:rsidRPr="0013585E" w:rsidRDefault="00606F62" w:rsidP="00606F62">
                    <w:pPr>
                      <w:jc w:val="right"/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</w:pPr>
                  </w:p>
                  <w:p w:rsidR="00606F62" w:rsidRPr="0001689D" w:rsidRDefault="00606F62" w:rsidP="00606F62">
                    <w:pPr>
                      <w:jc w:val="right"/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</w:pPr>
                    <w:r w:rsidRPr="0013585E"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>TTY: Dial 711 (Maine Relay)</w:t>
                    </w:r>
                    <w:r w:rsidRPr="0001689D">
                      <w:rPr>
                        <w:b/>
                        <w:color w:val="365F91" w:themeColor="accent1" w:themeShade="BF"/>
                        <w:sz w:val="18"/>
                        <w:szCs w:val="18"/>
                      </w:rPr>
                      <w:t xml:space="preserve"> </w:t>
                    </w:r>
                  </w:p>
                  <w:p w:rsidR="00606F62" w:rsidRPr="00287C76" w:rsidRDefault="00606F62" w:rsidP="00606F62">
                    <w:pPr>
                      <w:jc w:val="right"/>
                      <w:rPr>
                        <w:sz w:val="18"/>
                        <w:szCs w:val="18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1" locked="0" layoutInCell="1" allowOverlap="1" wp14:anchorId="2100FD60" wp14:editId="3E0518C0">
          <wp:simplePos x="0" y="0"/>
          <wp:positionH relativeFrom="margin">
            <wp:align>left</wp:align>
          </wp:positionH>
          <wp:positionV relativeFrom="paragraph">
            <wp:posOffset>8890</wp:posOffset>
          </wp:positionV>
          <wp:extent cx="1066800" cy="1066800"/>
          <wp:effectExtent l="0" t="0" r="0" b="0"/>
          <wp:wrapTight wrapText="bothSides">
            <wp:wrapPolygon edited="0">
              <wp:start x="0" y="0"/>
              <wp:lineTo x="0" y="21214"/>
              <wp:lineTo x="21214" y="21214"/>
              <wp:lineTo x="21214" y="0"/>
              <wp:lineTo x="0" y="0"/>
            </wp:wrapPolygon>
          </wp:wrapTight>
          <wp:docPr id="1" name="Picture 1" descr="http://inet.state.me.us/dhhs/forms/letterhead/documents/Letterhead-082418/DHHS-Logo_6x6_300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inet.state.me.us/dhhs/forms/letterhead/documents/Letterhead-082418/DHHS-Logo_6x6_300dpi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670417"/>
    <w:multiLevelType w:val="hybridMultilevel"/>
    <w:tmpl w:val="BBCE57DA"/>
    <w:lvl w:ilvl="0" w:tplc="4516CB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6775D02"/>
    <w:multiLevelType w:val="hybridMultilevel"/>
    <w:tmpl w:val="C3588FB2"/>
    <w:lvl w:ilvl="0" w:tplc="6D943DE4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oNotHyphenateCaps/>
  <w:drawingGridHorizontalSpacing w:val="120"/>
  <w:displayHorizontalDrawingGridEvery w:val="2"/>
  <w:displayVerticalDrawingGridEvery w:val="2"/>
  <w:doNotShadeFormData/>
  <w:noPunctuationKerning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071E"/>
    <w:rsid w:val="000004E9"/>
    <w:rsid w:val="00006E87"/>
    <w:rsid w:val="00007985"/>
    <w:rsid w:val="00013F68"/>
    <w:rsid w:val="000156FA"/>
    <w:rsid w:val="0002068E"/>
    <w:rsid w:val="00021CC7"/>
    <w:rsid w:val="00023763"/>
    <w:rsid w:val="0002516E"/>
    <w:rsid w:val="0003217F"/>
    <w:rsid w:val="00032B94"/>
    <w:rsid w:val="00034C22"/>
    <w:rsid w:val="0003520A"/>
    <w:rsid w:val="00044290"/>
    <w:rsid w:val="00044F47"/>
    <w:rsid w:val="000534EE"/>
    <w:rsid w:val="00055673"/>
    <w:rsid w:val="00060635"/>
    <w:rsid w:val="00062E1C"/>
    <w:rsid w:val="0006400B"/>
    <w:rsid w:val="00064981"/>
    <w:rsid w:val="000654E7"/>
    <w:rsid w:val="0006626F"/>
    <w:rsid w:val="0007030A"/>
    <w:rsid w:val="00071E26"/>
    <w:rsid w:val="0007482C"/>
    <w:rsid w:val="00080A7F"/>
    <w:rsid w:val="00083552"/>
    <w:rsid w:val="00085E11"/>
    <w:rsid w:val="00092F95"/>
    <w:rsid w:val="00095551"/>
    <w:rsid w:val="00096733"/>
    <w:rsid w:val="0009757E"/>
    <w:rsid w:val="000A0D12"/>
    <w:rsid w:val="000A20D0"/>
    <w:rsid w:val="000B133E"/>
    <w:rsid w:val="000B1DF7"/>
    <w:rsid w:val="000B74AE"/>
    <w:rsid w:val="000C08B8"/>
    <w:rsid w:val="000C300A"/>
    <w:rsid w:val="000C541B"/>
    <w:rsid w:val="000E1AF9"/>
    <w:rsid w:val="000E22E6"/>
    <w:rsid w:val="000F230B"/>
    <w:rsid w:val="000F3772"/>
    <w:rsid w:val="000F487A"/>
    <w:rsid w:val="000F5191"/>
    <w:rsid w:val="000F6E9F"/>
    <w:rsid w:val="00100F1D"/>
    <w:rsid w:val="001042AE"/>
    <w:rsid w:val="001128E3"/>
    <w:rsid w:val="00113738"/>
    <w:rsid w:val="00115581"/>
    <w:rsid w:val="00115BEE"/>
    <w:rsid w:val="00115DF6"/>
    <w:rsid w:val="001224F8"/>
    <w:rsid w:val="0012262F"/>
    <w:rsid w:val="0012301C"/>
    <w:rsid w:val="00127EE6"/>
    <w:rsid w:val="0013642B"/>
    <w:rsid w:val="00141970"/>
    <w:rsid w:val="00147B4F"/>
    <w:rsid w:val="0017742D"/>
    <w:rsid w:val="00185366"/>
    <w:rsid w:val="00186C43"/>
    <w:rsid w:val="00187B83"/>
    <w:rsid w:val="00191E73"/>
    <w:rsid w:val="00194220"/>
    <w:rsid w:val="0019588C"/>
    <w:rsid w:val="001A0C7D"/>
    <w:rsid w:val="001A1FF1"/>
    <w:rsid w:val="001A734D"/>
    <w:rsid w:val="001B0629"/>
    <w:rsid w:val="001B140F"/>
    <w:rsid w:val="001B5330"/>
    <w:rsid w:val="001B72EE"/>
    <w:rsid w:val="001C0CFD"/>
    <w:rsid w:val="001C266C"/>
    <w:rsid w:val="001C38C0"/>
    <w:rsid w:val="001C4C5D"/>
    <w:rsid w:val="001C685C"/>
    <w:rsid w:val="001E2C9B"/>
    <w:rsid w:val="001E4A30"/>
    <w:rsid w:val="001E52E6"/>
    <w:rsid w:val="001E550E"/>
    <w:rsid w:val="001F1568"/>
    <w:rsid w:val="001F1D45"/>
    <w:rsid w:val="001F41D2"/>
    <w:rsid w:val="001F57D7"/>
    <w:rsid w:val="0020165A"/>
    <w:rsid w:val="00201C10"/>
    <w:rsid w:val="00201C7E"/>
    <w:rsid w:val="00201CB2"/>
    <w:rsid w:val="00210835"/>
    <w:rsid w:val="0021126A"/>
    <w:rsid w:val="00211F29"/>
    <w:rsid w:val="002128A2"/>
    <w:rsid w:val="00214A95"/>
    <w:rsid w:val="00221917"/>
    <w:rsid w:val="00230CCA"/>
    <w:rsid w:val="00246822"/>
    <w:rsid w:val="00246BF7"/>
    <w:rsid w:val="00250C01"/>
    <w:rsid w:val="00251121"/>
    <w:rsid w:val="0025539E"/>
    <w:rsid w:val="0026118A"/>
    <w:rsid w:val="00262DC5"/>
    <w:rsid w:val="00263A1D"/>
    <w:rsid w:val="00264D1E"/>
    <w:rsid w:val="00266518"/>
    <w:rsid w:val="0026786B"/>
    <w:rsid w:val="00272AAC"/>
    <w:rsid w:val="002976D6"/>
    <w:rsid w:val="002A0693"/>
    <w:rsid w:val="002A11FF"/>
    <w:rsid w:val="002A2CCF"/>
    <w:rsid w:val="002A5394"/>
    <w:rsid w:val="002A6D38"/>
    <w:rsid w:val="002A6E0F"/>
    <w:rsid w:val="002B1432"/>
    <w:rsid w:val="002B2379"/>
    <w:rsid w:val="002B2986"/>
    <w:rsid w:val="002B3428"/>
    <w:rsid w:val="002B7423"/>
    <w:rsid w:val="002B766F"/>
    <w:rsid w:val="002C00E3"/>
    <w:rsid w:val="002C161E"/>
    <w:rsid w:val="002C2637"/>
    <w:rsid w:val="002C2D07"/>
    <w:rsid w:val="002D276A"/>
    <w:rsid w:val="002D2A1D"/>
    <w:rsid w:val="002D447E"/>
    <w:rsid w:val="002E1DBA"/>
    <w:rsid w:val="002E547D"/>
    <w:rsid w:val="002E6BFF"/>
    <w:rsid w:val="002F15BC"/>
    <w:rsid w:val="002F15FA"/>
    <w:rsid w:val="003015EF"/>
    <w:rsid w:val="00301F84"/>
    <w:rsid w:val="003040DD"/>
    <w:rsid w:val="00304523"/>
    <w:rsid w:val="00307351"/>
    <w:rsid w:val="00312004"/>
    <w:rsid w:val="0031238A"/>
    <w:rsid w:val="003128BF"/>
    <w:rsid w:val="00315D87"/>
    <w:rsid w:val="003214B0"/>
    <w:rsid w:val="00322848"/>
    <w:rsid w:val="003300F9"/>
    <w:rsid w:val="00337944"/>
    <w:rsid w:val="00342022"/>
    <w:rsid w:val="00350423"/>
    <w:rsid w:val="00352054"/>
    <w:rsid w:val="00352E4A"/>
    <w:rsid w:val="003602B3"/>
    <w:rsid w:val="0037037B"/>
    <w:rsid w:val="00371B48"/>
    <w:rsid w:val="003729BD"/>
    <w:rsid w:val="00373EE9"/>
    <w:rsid w:val="003741F6"/>
    <w:rsid w:val="00374604"/>
    <w:rsid w:val="003760F3"/>
    <w:rsid w:val="00376E51"/>
    <w:rsid w:val="00384212"/>
    <w:rsid w:val="00386B9B"/>
    <w:rsid w:val="003A02BE"/>
    <w:rsid w:val="003B0756"/>
    <w:rsid w:val="003B3FAF"/>
    <w:rsid w:val="003B4F8F"/>
    <w:rsid w:val="003B61DE"/>
    <w:rsid w:val="003C49C2"/>
    <w:rsid w:val="003D421C"/>
    <w:rsid w:val="003E2F5A"/>
    <w:rsid w:val="003E41E1"/>
    <w:rsid w:val="003E42F0"/>
    <w:rsid w:val="003E4938"/>
    <w:rsid w:val="003F111E"/>
    <w:rsid w:val="003F17E2"/>
    <w:rsid w:val="003F1C50"/>
    <w:rsid w:val="003F68BE"/>
    <w:rsid w:val="003F6C38"/>
    <w:rsid w:val="0040123B"/>
    <w:rsid w:val="0040436A"/>
    <w:rsid w:val="00406739"/>
    <w:rsid w:val="00411AB3"/>
    <w:rsid w:val="00412D7D"/>
    <w:rsid w:val="0041358B"/>
    <w:rsid w:val="00414F03"/>
    <w:rsid w:val="00427F8E"/>
    <w:rsid w:val="00431EE1"/>
    <w:rsid w:val="004343BB"/>
    <w:rsid w:val="00436C8E"/>
    <w:rsid w:val="00437C87"/>
    <w:rsid w:val="00440638"/>
    <w:rsid w:val="00440E0F"/>
    <w:rsid w:val="00441A0C"/>
    <w:rsid w:val="00442B3C"/>
    <w:rsid w:val="00443DDB"/>
    <w:rsid w:val="00444624"/>
    <w:rsid w:val="00447CF5"/>
    <w:rsid w:val="0045243C"/>
    <w:rsid w:val="00452B1E"/>
    <w:rsid w:val="00455D54"/>
    <w:rsid w:val="00461326"/>
    <w:rsid w:val="0046729F"/>
    <w:rsid w:val="00467CDA"/>
    <w:rsid w:val="00467E70"/>
    <w:rsid w:val="00470997"/>
    <w:rsid w:val="004810FC"/>
    <w:rsid w:val="004824EB"/>
    <w:rsid w:val="004851EC"/>
    <w:rsid w:val="0048582B"/>
    <w:rsid w:val="004866CC"/>
    <w:rsid w:val="004867FC"/>
    <w:rsid w:val="004A1E3B"/>
    <w:rsid w:val="004A206A"/>
    <w:rsid w:val="004A5158"/>
    <w:rsid w:val="004B47C7"/>
    <w:rsid w:val="004B68F7"/>
    <w:rsid w:val="004B78B0"/>
    <w:rsid w:val="004C0157"/>
    <w:rsid w:val="004C01C1"/>
    <w:rsid w:val="004C15B7"/>
    <w:rsid w:val="004C24E5"/>
    <w:rsid w:val="004C5AC8"/>
    <w:rsid w:val="004D168A"/>
    <w:rsid w:val="004E1909"/>
    <w:rsid w:val="004E292C"/>
    <w:rsid w:val="004E5EAB"/>
    <w:rsid w:val="004F0632"/>
    <w:rsid w:val="004F1CAE"/>
    <w:rsid w:val="004F2898"/>
    <w:rsid w:val="0050249C"/>
    <w:rsid w:val="0050251B"/>
    <w:rsid w:val="00502E9A"/>
    <w:rsid w:val="00507B90"/>
    <w:rsid w:val="005127A8"/>
    <w:rsid w:val="00515016"/>
    <w:rsid w:val="0051509D"/>
    <w:rsid w:val="00515CEE"/>
    <w:rsid w:val="00517598"/>
    <w:rsid w:val="00517D36"/>
    <w:rsid w:val="0052537F"/>
    <w:rsid w:val="00530674"/>
    <w:rsid w:val="00530E6B"/>
    <w:rsid w:val="0053125F"/>
    <w:rsid w:val="00531FE2"/>
    <w:rsid w:val="005323F1"/>
    <w:rsid w:val="005335E4"/>
    <w:rsid w:val="00533857"/>
    <w:rsid w:val="00533A90"/>
    <w:rsid w:val="00540B92"/>
    <w:rsid w:val="005416E6"/>
    <w:rsid w:val="005421DC"/>
    <w:rsid w:val="005448FA"/>
    <w:rsid w:val="0055035F"/>
    <w:rsid w:val="00550C8D"/>
    <w:rsid w:val="00551E3A"/>
    <w:rsid w:val="00555BED"/>
    <w:rsid w:val="00560C6E"/>
    <w:rsid w:val="00561323"/>
    <w:rsid w:val="005626F2"/>
    <w:rsid w:val="00562B3A"/>
    <w:rsid w:val="005634E9"/>
    <w:rsid w:val="0056541E"/>
    <w:rsid w:val="00573843"/>
    <w:rsid w:val="005857BF"/>
    <w:rsid w:val="00595864"/>
    <w:rsid w:val="005A0F64"/>
    <w:rsid w:val="005A30F6"/>
    <w:rsid w:val="005A4842"/>
    <w:rsid w:val="005A598E"/>
    <w:rsid w:val="005A6F92"/>
    <w:rsid w:val="005C2123"/>
    <w:rsid w:val="005C3EBF"/>
    <w:rsid w:val="005C629F"/>
    <w:rsid w:val="005C77B9"/>
    <w:rsid w:val="005D176A"/>
    <w:rsid w:val="005D6BA0"/>
    <w:rsid w:val="005E1140"/>
    <w:rsid w:val="005E2A7B"/>
    <w:rsid w:val="005E43F8"/>
    <w:rsid w:val="005F16EE"/>
    <w:rsid w:val="005F195F"/>
    <w:rsid w:val="005F22DE"/>
    <w:rsid w:val="005F2C91"/>
    <w:rsid w:val="005F7C78"/>
    <w:rsid w:val="00606F62"/>
    <w:rsid w:val="00614792"/>
    <w:rsid w:val="00615F5A"/>
    <w:rsid w:val="00620F32"/>
    <w:rsid w:val="00621680"/>
    <w:rsid w:val="006219A6"/>
    <w:rsid w:val="00624F2B"/>
    <w:rsid w:val="00627A73"/>
    <w:rsid w:val="00632376"/>
    <w:rsid w:val="00642617"/>
    <w:rsid w:val="00657972"/>
    <w:rsid w:val="00666BEC"/>
    <w:rsid w:val="00672CB7"/>
    <w:rsid w:val="00676629"/>
    <w:rsid w:val="0069014E"/>
    <w:rsid w:val="0069051B"/>
    <w:rsid w:val="00693A0B"/>
    <w:rsid w:val="00693FC7"/>
    <w:rsid w:val="00694247"/>
    <w:rsid w:val="00696B03"/>
    <w:rsid w:val="00697750"/>
    <w:rsid w:val="006A505A"/>
    <w:rsid w:val="006A7A64"/>
    <w:rsid w:val="006B0252"/>
    <w:rsid w:val="006B3D50"/>
    <w:rsid w:val="006B4317"/>
    <w:rsid w:val="006B632C"/>
    <w:rsid w:val="006C3147"/>
    <w:rsid w:val="006C63C7"/>
    <w:rsid w:val="006D2D4B"/>
    <w:rsid w:val="006D5E83"/>
    <w:rsid w:val="006D6977"/>
    <w:rsid w:val="006D69BE"/>
    <w:rsid w:val="006D6A89"/>
    <w:rsid w:val="006D7935"/>
    <w:rsid w:val="006E4259"/>
    <w:rsid w:val="006E64E6"/>
    <w:rsid w:val="006F2D03"/>
    <w:rsid w:val="006F62E3"/>
    <w:rsid w:val="00701F5B"/>
    <w:rsid w:val="007046AA"/>
    <w:rsid w:val="00711041"/>
    <w:rsid w:val="00711938"/>
    <w:rsid w:val="00712F80"/>
    <w:rsid w:val="00717B5C"/>
    <w:rsid w:val="00722354"/>
    <w:rsid w:val="00724E4B"/>
    <w:rsid w:val="00734E1E"/>
    <w:rsid w:val="00737D53"/>
    <w:rsid w:val="00743D61"/>
    <w:rsid w:val="00745449"/>
    <w:rsid w:val="007539FF"/>
    <w:rsid w:val="00755512"/>
    <w:rsid w:val="0076141C"/>
    <w:rsid w:val="00761D9D"/>
    <w:rsid w:val="007649E4"/>
    <w:rsid w:val="00767D09"/>
    <w:rsid w:val="00773867"/>
    <w:rsid w:val="00774A8B"/>
    <w:rsid w:val="00775C51"/>
    <w:rsid w:val="007840A3"/>
    <w:rsid w:val="00786C45"/>
    <w:rsid w:val="00787628"/>
    <w:rsid w:val="0078779D"/>
    <w:rsid w:val="00792C9E"/>
    <w:rsid w:val="00793A23"/>
    <w:rsid w:val="007947F1"/>
    <w:rsid w:val="007B37F9"/>
    <w:rsid w:val="007C7535"/>
    <w:rsid w:val="007D0A03"/>
    <w:rsid w:val="007D1D96"/>
    <w:rsid w:val="007D45DB"/>
    <w:rsid w:val="007E0B51"/>
    <w:rsid w:val="007E4118"/>
    <w:rsid w:val="007E63BA"/>
    <w:rsid w:val="007E6A7B"/>
    <w:rsid w:val="007F22C5"/>
    <w:rsid w:val="007F60E3"/>
    <w:rsid w:val="007F68C8"/>
    <w:rsid w:val="00803DEB"/>
    <w:rsid w:val="00806340"/>
    <w:rsid w:val="00806FD6"/>
    <w:rsid w:val="00817FE0"/>
    <w:rsid w:val="00820C0F"/>
    <w:rsid w:val="0082470A"/>
    <w:rsid w:val="00825564"/>
    <w:rsid w:val="00825DCE"/>
    <w:rsid w:val="00827FDF"/>
    <w:rsid w:val="00830115"/>
    <w:rsid w:val="00837142"/>
    <w:rsid w:val="0084547D"/>
    <w:rsid w:val="00854223"/>
    <w:rsid w:val="008568D4"/>
    <w:rsid w:val="00856981"/>
    <w:rsid w:val="00860AF2"/>
    <w:rsid w:val="00862085"/>
    <w:rsid w:val="008630F1"/>
    <w:rsid w:val="0087023A"/>
    <w:rsid w:val="008755DA"/>
    <w:rsid w:val="008760A9"/>
    <w:rsid w:val="008801D0"/>
    <w:rsid w:val="00882B56"/>
    <w:rsid w:val="008845C9"/>
    <w:rsid w:val="00884FE1"/>
    <w:rsid w:val="008850F1"/>
    <w:rsid w:val="0089199D"/>
    <w:rsid w:val="00892253"/>
    <w:rsid w:val="00892357"/>
    <w:rsid w:val="008969FA"/>
    <w:rsid w:val="00897C0C"/>
    <w:rsid w:val="008A0789"/>
    <w:rsid w:val="008A0E7C"/>
    <w:rsid w:val="008A116E"/>
    <w:rsid w:val="008A1DB4"/>
    <w:rsid w:val="008A7057"/>
    <w:rsid w:val="008A72E9"/>
    <w:rsid w:val="008A7D73"/>
    <w:rsid w:val="008B013C"/>
    <w:rsid w:val="008B0D4B"/>
    <w:rsid w:val="008B4945"/>
    <w:rsid w:val="008B61F3"/>
    <w:rsid w:val="008B6F51"/>
    <w:rsid w:val="008C0493"/>
    <w:rsid w:val="008C103F"/>
    <w:rsid w:val="008C1CF0"/>
    <w:rsid w:val="008D2BF2"/>
    <w:rsid w:val="008E704A"/>
    <w:rsid w:val="008F0756"/>
    <w:rsid w:val="008F093B"/>
    <w:rsid w:val="008F1F27"/>
    <w:rsid w:val="008F6D75"/>
    <w:rsid w:val="00900614"/>
    <w:rsid w:val="009045B5"/>
    <w:rsid w:val="009067F9"/>
    <w:rsid w:val="00913286"/>
    <w:rsid w:val="0092523B"/>
    <w:rsid w:val="00930261"/>
    <w:rsid w:val="0093071E"/>
    <w:rsid w:val="00933B25"/>
    <w:rsid w:val="00935BF0"/>
    <w:rsid w:val="009402A8"/>
    <w:rsid w:val="00952EFC"/>
    <w:rsid w:val="00955A6C"/>
    <w:rsid w:val="0095731C"/>
    <w:rsid w:val="00957F93"/>
    <w:rsid w:val="0096173A"/>
    <w:rsid w:val="009624AA"/>
    <w:rsid w:val="00965A03"/>
    <w:rsid w:val="0097262F"/>
    <w:rsid w:val="00974BA6"/>
    <w:rsid w:val="00976AD7"/>
    <w:rsid w:val="009842BA"/>
    <w:rsid w:val="00993E4E"/>
    <w:rsid w:val="009A1309"/>
    <w:rsid w:val="009A4FBB"/>
    <w:rsid w:val="009B13E5"/>
    <w:rsid w:val="009B1617"/>
    <w:rsid w:val="009C4BCF"/>
    <w:rsid w:val="009C6C0C"/>
    <w:rsid w:val="009C7FB6"/>
    <w:rsid w:val="009D4376"/>
    <w:rsid w:val="009D4EC5"/>
    <w:rsid w:val="009D7024"/>
    <w:rsid w:val="009E2057"/>
    <w:rsid w:val="009E2611"/>
    <w:rsid w:val="009E5D14"/>
    <w:rsid w:val="009E6642"/>
    <w:rsid w:val="009E6F7C"/>
    <w:rsid w:val="009F4B58"/>
    <w:rsid w:val="009F5C47"/>
    <w:rsid w:val="009F622A"/>
    <w:rsid w:val="009F6BE2"/>
    <w:rsid w:val="009F6ECD"/>
    <w:rsid w:val="00A03678"/>
    <w:rsid w:val="00A10102"/>
    <w:rsid w:val="00A118E7"/>
    <w:rsid w:val="00A12B12"/>
    <w:rsid w:val="00A158E5"/>
    <w:rsid w:val="00A15A73"/>
    <w:rsid w:val="00A206CC"/>
    <w:rsid w:val="00A2107A"/>
    <w:rsid w:val="00A235F6"/>
    <w:rsid w:val="00A27843"/>
    <w:rsid w:val="00A331F5"/>
    <w:rsid w:val="00A41613"/>
    <w:rsid w:val="00A42145"/>
    <w:rsid w:val="00A43CD9"/>
    <w:rsid w:val="00A456F3"/>
    <w:rsid w:val="00A53766"/>
    <w:rsid w:val="00A5715F"/>
    <w:rsid w:val="00A57624"/>
    <w:rsid w:val="00A6381D"/>
    <w:rsid w:val="00A65F34"/>
    <w:rsid w:val="00A66536"/>
    <w:rsid w:val="00A9198B"/>
    <w:rsid w:val="00A92FA4"/>
    <w:rsid w:val="00A958D1"/>
    <w:rsid w:val="00A965D8"/>
    <w:rsid w:val="00AA3E57"/>
    <w:rsid w:val="00AB0A1B"/>
    <w:rsid w:val="00AB1A90"/>
    <w:rsid w:val="00AB1E85"/>
    <w:rsid w:val="00AB3CEB"/>
    <w:rsid w:val="00AB5426"/>
    <w:rsid w:val="00AB730B"/>
    <w:rsid w:val="00AC12C5"/>
    <w:rsid w:val="00AC43EF"/>
    <w:rsid w:val="00AD3B59"/>
    <w:rsid w:val="00AE449B"/>
    <w:rsid w:val="00AE7146"/>
    <w:rsid w:val="00AF264B"/>
    <w:rsid w:val="00AF4543"/>
    <w:rsid w:val="00AF4C08"/>
    <w:rsid w:val="00AF4EC3"/>
    <w:rsid w:val="00AF551A"/>
    <w:rsid w:val="00AF5DF2"/>
    <w:rsid w:val="00AF77BE"/>
    <w:rsid w:val="00B025C8"/>
    <w:rsid w:val="00B03B60"/>
    <w:rsid w:val="00B10B23"/>
    <w:rsid w:val="00B10C1F"/>
    <w:rsid w:val="00B1321E"/>
    <w:rsid w:val="00B20292"/>
    <w:rsid w:val="00B209BA"/>
    <w:rsid w:val="00B21D81"/>
    <w:rsid w:val="00B23E4B"/>
    <w:rsid w:val="00B24F64"/>
    <w:rsid w:val="00B4018F"/>
    <w:rsid w:val="00B5054B"/>
    <w:rsid w:val="00B52FE0"/>
    <w:rsid w:val="00B61D8C"/>
    <w:rsid w:val="00B676B4"/>
    <w:rsid w:val="00B701EB"/>
    <w:rsid w:val="00B73026"/>
    <w:rsid w:val="00B75181"/>
    <w:rsid w:val="00B805ED"/>
    <w:rsid w:val="00B80624"/>
    <w:rsid w:val="00B806DF"/>
    <w:rsid w:val="00B81254"/>
    <w:rsid w:val="00B8374F"/>
    <w:rsid w:val="00B9590C"/>
    <w:rsid w:val="00BA575F"/>
    <w:rsid w:val="00BA5E73"/>
    <w:rsid w:val="00BA7506"/>
    <w:rsid w:val="00BA7E52"/>
    <w:rsid w:val="00BB0451"/>
    <w:rsid w:val="00BB17F4"/>
    <w:rsid w:val="00BB3419"/>
    <w:rsid w:val="00BC1148"/>
    <w:rsid w:val="00BC2742"/>
    <w:rsid w:val="00BC2B41"/>
    <w:rsid w:val="00BC4CD7"/>
    <w:rsid w:val="00BD3694"/>
    <w:rsid w:val="00BD4E14"/>
    <w:rsid w:val="00BD55B9"/>
    <w:rsid w:val="00BE0C1B"/>
    <w:rsid w:val="00BE1947"/>
    <w:rsid w:val="00BE4E0F"/>
    <w:rsid w:val="00BE5B46"/>
    <w:rsid w:val="00BE6D31"/>
    <w:rsid w:val="00C001A8"/>
    <w:rsid w:val="00C01A41"/>
    <w:rsid w:val="00C04A58"/>
    <w:rsid w:val="00C13DE7"/>
    <w:rsid w:val="00C17794"/>
    <w:rsid w:val="00C178C2"/>
    <w:rsid w:val="00C22708"/>
    <w:rsid w:val="00C264E7"/>
    <w:rsid w:val="00C27693"/>
    <w:rsid w:val="00C27CDF"/>
    <w:rsid w:val="00C31723"/>
    <w:rsid w:val="00C31932"/>
    <w:rsid w:val="00C36BBF"/>
    <w:rsid w:val="00C40B13"/>
    <w:rsid w:val="00C4114D"/>
    <w:rsid w:val="00C466EE"/>
    <w:rsid w:val="00C46B18"/>
    <w:rsid w:val="00C47217"/>
    <w:rsid w:val="00C47D8D"/>
    <w:rsid w:val="00C47F54"/>
    <w:rsid w:val="00C51457"/>
    <w:rsid w:val="00C528F3"/>
    <w:rsid w:val="00C543F0"/>
    <w:rsid w:val="00C616D2"/>
    <w:rsid w:val="00C62613"/>
    <w:rsid w:val="00C63762"/>
    <w:rsid w:val="00C661C0"/>
    <w:rsid w:val="00C713D2"/>
    <w:rsid w:val="00C7217B"/>
    <w:rsid w:val="00C75639"/>
    <w:rsid w:val="00C76BF4"/>
    <w:rsid w:val="00C81732"/>
    <w:rsid w:val="00C838D9"/>
    <w:rsid w:val="00C870B5"/>
    <w:rsid w:val="00C876CE"/>
    <w:rsid w:val="00C957F4"/>
    <w:rsid w:val="00C95FC1"/>
    <w:rsid w:val="00CA00E3"/>
    <w:rsid w:val="00CA11B0"/>
    <w:rsid w:val="00CA2761"/>
    <w:rsid w:val="00CB1DA8"/>
    <w:rsid w:val="00CB2E12"/>
    <w:rsid w:val="00CB43E1"/>
    <w:rsid w:val="00CB52C7"/>
    <w:rsid w:val="00CB5BC5"/>
    <w:rsid w:val="00CC288B"/>
    <w:rsid w:val="00CD3302"/>
    <w:rsid w:val="00CD4643"/>
    <w:rsid w:val="00CD5AD6"/>
    <w:rsid w:val="00CD5E90"/>
    <w:rsid w:val="00CE421B"/>
    <w:rsid w:val="00CE5711"/>
    <w:rsid w:val="00CE67EC"/>
    <w:rsid w:val="00CF0877"/>
    <w:rsid w:val="00CF2BC8"/>
    <w:rsid w:val="00D02909"/>
    <w:rsid w:val="00D03D49"/>
    <w:rsid w:val="00D04B27"/>
    <w:rsid w:val="00D072B5"/>
    <w:rsid w:val="00D1025A"/>
    <w:rsid w:val="00D13BBB"/>
    <w:rsid w:val="00D1625B"/>
    <w:rsid w:val="00D16D4A"/>
    <w:rsid w:val="00D1704D"/>
    <w:rsid w:val="00D24B42"/>
    <w:rsid w:val="00D25797"/>
    <w:rsid w:val="00D31625"/>
    <w:rsid w:val="00D32C9E"/>
    <w:rsid w:val="00D35A4B"/>
    <w:rsid w:val="00D4071F"/>
    <w:rsid w:val="00D534D8"/>
    <w:rsid w:val="00D54BBB"/>
    <w:rsid w:val="00D60A6E"/>
    <w:rsid w:val="00D65CE1"/>
    <w:rsid w:val="00D74320"/>
    <w:rsid w:val="00D7575F"/>
    <w:rsid w:val="00D770C7"/>
    <w:rsid w:val="00D809E2"/>
    <w:rsid w:val="00D80CD9"/>
    <w:rsid w:val="00D83A75"/>
    <w:rsid w:val="00D8569A"/>
    <w:rsid w:val="00D90D63"/>
    <w:rsid w:val="00D93536"/>
    <w:rsid w:val="00D9403C"/>
    <w:rsid w:val="00D96581"/>
    <w:rsid w:val="00D97BF1"/>
    <w:rsid w:val="00DA1CEE"/>
    <w:rsid w:val="00DB04CF"/>
    <w:rsid w:val="00DB14DA"/>
    <w:rsid w:val="00DB7003"/>
    <w:rsid w:val="00DC0CB1"/>
    <w:rsid w:val="00DC1716"/>
    <w:rsid w:val="00DC1ACD"/>
    <w:rsid w:val="00DC3C42"/>
    <w:rsid w:val="00DD0B71"/>
    <w:rsid w:val="00DE4310"/>
    <w:rsid w:val="00E00298"/>
    <w:rsid w:val="00E028C8"/>
    <w:rsid w:val="00E042BD"/>
    <w:rsid w:val="00E07221"/>
    <w:rsid w:val="00E11DF1"/>
    <w:rsid w:val="00E14346"/>
    <w:rsid w:val="00E15E40"/>
    <w:rsid w:val="00E2146E"/>
    <w:rsid w:val="00E23049"/>
    <w:rsid w:val="00E321B3"/>
    <w:rsid w:val="00E369B7"/>
    <w:rsid w:val="00E417B3"/>
    <w:rsid w:val="00E5593F"/>
    <w:rsid w:val="00E609AE"/>
    <w:rsid w:val="00E62A67"/>
    <w:rsid w:val="00E637FD"/>
    <w:rsid w:val="00E6550D"/>
    <w:rsid w:val="00E71775"/>
    <w:rsid w:val="00E71D10"/>
    <w:rsid w:val="00E723D3"/>
    <w:rsid w:val="00E75B06"/>
    <w:rsid w:val="00E807C3"/>
    <w:rsid w:val="00E81797"/>
    <w:rsid w:val="00E82926"/>
    <w:rsid w:val="00E82DEC"/>
    <w:rsid w:val="00E85BD0"/>
    <w:rsid w:val="00E910A4"/>
    <w:rsid w:val="00EA3F15"/>
    <w:rsid w:val="00EA5B44"/>
    <w:rsid w:val="00EB1192"/>
    <w:rsid w:val="00EB42DB"/>
    <w:rsid w:val="00EC11A8"/>
    <w:rsid w:val="00EC11D7"/>
    <w:rsid w:val="00EC2EE5"/>
    <w:rsid w:val="00ED0077"/>
    <w:rsid w:val="00ED0DE2"/>
    <w:rsid w:val="00ED327F"/>
    <w:rsid w:val="00ED3E3C"/>
    <w:rsid w:val="00ED67C0"/>
    <w:rsid w:val="00EE5107"/>
    <w:rsid w:val="00EE7386"/>
    <w:rsid w:val="00EF4289"/>
    <w:rsid w:val="00EF4F77"/>
    <w:rsid w:val="00F06FAE"/>
    <w:rsid w:val="00F07581"/>
    <w:rsid w:val="00F13EC1"/>
    <w:rsid w:val="00F21EA5"/>
    <w:rsid w:val="00F22874"/>
    <w:rsid w:val="00F25F96"/>
    <w:rsid w:val="00F37F77"/>
    <w:rsid w:val="00F40007"/>
    <w:rsid w:val="00F40ABF"/>
    <w:rsid w:val="00F421ED"/>
    <w:rsid w:val="00F45FE6"/>
    <w:rsid w:val="00F46ACF"/>
    <w:rsid w:val="00F6183B"/>
    <w:rsid w:val="00F633B4"/>
    <w:rsid w:val="00F64083"/>
    <w:rsid w:val="00F64A78"/>
    <w:rsid w:val="00F812CD"/>
    <w:rsid w:val="00F86563"/>
    <w:rsid w:val="00F87489"/>
    <w:rsid w:val="00F940E0"/>
    <w:rsid w:val="00F959D6"/>
    <w:rsid w:val="00FA084E"/>
    <w:rsid w:val="00FB057C"/>
    <w:rsid w:val="00FB0622"/>
    <w:rsid w:val="00FB5980"/>
    <w:rsid w:val="00FB643C"/>
    <w:rsid w:val="00FB668B"/>
    <w:rsid w:val="00FC159C"/>
    <w:rsid w:val="00FC17BC"/>
    <w:rsid w:val="00FC29E4"/>
    <w:rsid w:val="00FC5EF4"/>
    <w:rsid w:val="00FC6FD5"/>
    <w:rsid w:val="00FD1AA4"/>
    <w:rsid w:val="00FE028D"/>
    <w:rsid w:val="00FE18CF"/>
    <w:rsid w:val="00FE2829"/>
    <w:rsid w:val="00FE409B"/>
    <w:rsid w:val="00FE684F"/>
    <w:rsid w:val="00FE7059"/>
    <w:rsid w:val="00FF0B03"/>
    <w:rsid w:val="00FF3143"/>
    <w:rsid w:val="00FF4483"/>
    <w:rsid w:val="00FF6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01"/>
    <o:shapelayout v:ext="edit">
      <o:idmap v:ext="edit" data="1"/>
    </o:shapelayout>
  </w:shapeDefaults>
  <w:decimalSymbol w:val="."/>
  <w:listSeparator w:val=","/>
  <w14:docId w14:val="4DB0F7C9"/>
  <w15:docId w15:val="{84163AA7-556C-4246-821C-3BD0235A7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067F9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10C1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B50B6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B10C1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50B6"/>
    <w:rPr>
      <w:rFonts w:ascii="Arial" w:hAnsi="Arial" w:cs="Arial"/>
      <w:sz w:val="24"/>
      <w:szCs w:val="24"/>
    </w:rPr>
  </w:style>
  <w:style w:type="table" w:styleId="TableGrid">
    <w:name w:val="Table Grid"/>
    <w:basedOn w:val="TableNormal"/>
    <w:uiPriority w:val="99"/>
    <w:rsid w:val="00B10C1F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E42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42F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E42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C1E4FE-2BF3-4B1C-8114-5ABAD2F67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284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ORC Choice Letter</vt:lpstr>
    </vt:vector>
  </TitlesOfParts>
  <Company>Dept. of Health and Human Services</Company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ORC Choice Letter</dc:title>
  <dc:creator>Kirsten Capeless</dc:creator>
  <cp:lastModifiedBy>Bouchard, Courtney</cp:lastModifiedBy>
  <cp:revision>3</cp:revision>
  <cp:lastPrinted>2017-07-19T19:49:00Z</cp:lastPrinted>
  <dcterms:created xsi:type="dcterms:W3CDTF">2019-09-24T17:10:00Z</dcterms:created>
  <dcterms:modified xsi:type="dcterms:W3CDTF">2019-09-24T17:12:00Z</dcterms:modified>
</cp:coreProperties>
</file>